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07255" w14:textId="77777777" w:rsidR="00802FA1" w:rsidRPr="00802FA1" w:rsidRDefault="00B6432A" w:rsidP="00802FA1">
      <w:pPr>
        <w:widowControl/>
        <w:jc w:val="center"/>
        <w:rPr>
          <w:rFonts w:ascii="Arial" w:hAnsi="Arial" w:cs="Arial"/>
          <w:b/>
          <w:sz w:val="24"/>
          <w:lang w:val="en-GB"/>
        </w:rPr>
      </w:pPr>
      <w:r>
        <w:rPr>
          <w:rFonts w:ascii="Arial" w:hAnsi="Arial" w:cs="Arial"/>
          <w:b/>
          <w:sz w:val="24"/>
          <w:lang w:val="en-GB"/>
        </w:rPr>
        <w:t xml:space="preserve"> </w:t>
      </w:r>
      <w:r w:rsidR="00CB5782">
        <w:rPr>
          <w:rFonts w:ascii="Arial" w:hAnsi="Arial" w:cs="Arial"/>
          <w:b/>
          <w:sz w:val="24"/>
          <w:lang w:val="en-GB"/>
        </w:rPr>
        <w:t xml:space="preserve"> </w:t>
      </w:r>
      <w:r w:rsidR="00E60EBB">
        <w:rPr>
          <w:rFonts w:ascii="Arial" w:hAnsi="Arial" w:cs="Arial"/>
          <w:b/>
          <w:sz w:val="24"/>
          <w:lang w:val="en-GB"/>
        </w:rPr>
        <w:t xml:space="preserve">  </w:t>
      </w:r>
      <w:r w:rsidR="00844620">
        <w:rPr>
          <w:rFonts w:ascii="Arial" w:hAnsi="Arial" w:cs="Arial"/>
          <w:b/>
          <w:sz w:val="24"/>
          <w:lang w:val="en-GB"/>
        </w:rPr>
        <w:t xml:space="preserve"> </w:t>
      </w:r>
      <w:r w:rsidR="00334778">
        <w:rPr>
          <w:rFonts w:ascii="Arial" w:hAnsi="Arial" w:cs="Arial"/>
          <w:b/>
          <w:sz w:val="24"/>
          <w:lang w:val="en-GB"/>
        </w:rPr>
        <w:t xml:space="preserve"> </w:t>
      </w:r>
      <w:r w:rsidR="00E71965">
        <w:rPr>
          <w:rFonts w:ascii="Arial" w:hAnsi="Arial" w:cs="Arial"/>
          <w:b/>
          <w:sz w:val="24"/>
          <w:lang w:val="en-GB"/>
        </w:rPr>
        <w:t xml:space="preserve"> </w:t>
      </w:r>
      <w:r w:rsidR="003F7648">
        <w:rPr>
          <w:rFonts w:ascii="Arial" w:hAnsi="Arial" w:cs="Arial"/>
          <w:b/>
          <w:sz w:val="24"/>
          <w:lang w:val="en-GB"/>
        </w:rPr>
        <w:t xml:space="preserve">  </w:t>
      </w:r>
      <w:r w:rsidR="00802FA1" w:rsidRPr="00802FA1">
        <w:rPr>
          <w:rFonts w:ascii="Arial" w:hAnsi="Arial" w:cs="Arial"/>
          <w:b/>
          <w:sz w:val="24"/>
          <w:lang w:val="en-GB"/>
        </w:rPr>
        <w:t>DEPARTMENT OF AGRICULTURE</w:t>
      </w:r>
      <w:r w:rsidR="0077197A">
        <w:rPr>
          <w:rFonts w:ascii="Arial" w:hAnsi="Arial" w:cs="Arial"/>
          <w:b/>
          <w:sz w:val="24"/>
          <w:lang w:val="en-GB"/>
        </w:rPr>
        <w:t xml:space="preserve">, </w:t>
      </w:r>
      <w:r w:rsidR="00566CA5">
        <w:rPr>
          <w:rFonts w:ascii="Arial" w:hAnsi="Arial" w:cs="Arial"/>
          <w:b/>
          <w:sz w:val="24"/>
          <w:lang w:val="en-GB"/>
        </w:rPr>
        <w:t>LAND REFORM AND RURAL DEVELOPMENT</w:t>
      </w:r>
    </w:p>
    <w:p w14:paraId="168EEC0A" w14:textId="77777777" w:rsidR="00802FA1" w:rsidRPr="00802FA1" w:rsidRDefault="00802FA1">
      <w:pPr>
        <w:widowControl/>
        <w:jc w:val="both"/>
        <w:rPr>
          <w:rFonts w:ascii="Arial" w:hAnsi="Arial" w:cs="Arial"/>
          <w:b/>
          <w:szCs w:val="20"/>
          <w:lang w:val="en-GB"/>
        </w:rPr>
      </w:pPr>
    </w:p>
    <w:p w14:paraId="04020837" w14:textId="77777777" w:rsidR="00752839" w:rsidRDefault="00752839">
      <w:pPr>
        <w:widowControl/>
        <w:jc w:val="both"/>
        <w:rPr>
          <w:rFonts w:ascii="Arial" w:hAnsi="Arial" w:cs="Arial"/>
          <w:szCs w:val="20"/>
          <w:lang w:val="en-GB"/>
        </w:rPr>
      </w:pPr>
      <w:r>
        <w:rPr>
          <w:rFonts w:ascii="Arial" w:hAnsi="Arial" w:cs="Arial"/>
          <w:szCs w:val="20"/>
          <w:lang w:val="en-GB"/>
        </w:rPr>
        <w:t xml:space="preserve">No. R. </w:t>
      </w:r>
      <w:r>
        <w:rPr>
          <w:rFonts w:ascii="Arial" w:hAnsi="Arial" w:cs="Arial"/>
          <w:szCs w:val="20"/>
          <w:lang w:val="en-GB"/>
        </w:rPr>
        <w:tab/>
      </w:r>
      <w:r>
        <w:rPr>
          <w:rFonts w:ascii="Arial" w:hAnsi="Arial" w:cs="Arial"/>
          <w:szCs w:val="20"/>
          <w:lang w:val="en-GB"/>
        </w:rPr>
        <w:tab/>
      </w:r>
      <w:r>
        <w:rPr>
          <w:rFonts w:ascii="Arial" w:hAnsi="Arial" w:cs="Arial"/>
          <w:szCs w:val="20"/>
          <w:lang w:val="en-GB"/>
        </w:rPr>
        <w:tab/>
      </w:r>
      <w:r>
        <w:rPr>
          <w:rFonts w:ascii="Arial" w:hAnsi="Arial" w:cs="Arial"/>
          <w:szCs w:val="20"/>
          <w:lang w:val="en-GB"/>
        </w:rPr>
        <w:tab/>
      </w:r>
      <w:r>
        <w:rPr>
          <w:rFonts w:ascii="Arial" w:hAnsi="Arial" w:cs="Arial"/>
          <w:szCs w:val="20"/>
          <w:lang w:val="en-GB"/>
        </w:rPr>
        <w:tab/>
      </w:r>
      <w:r>
        <w:rPr>
          <w:rFonts w:ascii="Arial" w:hAnsi="Arial" w:cs="Arial"/>
          <w:szCs w:val="20"/>
          <w:lang w:val="en-GB"/>
        </w:rPr>
        <w:tab/>
      </w:r>
      <w:r>
        <w:rPr>
          <w:rFonts w:ascii="Arial" w:hAnsi="Arial" w:cs="Arial"/>
          <w:szCs w:val="20"/>
          <w:lang w:val="en-GB"/>
        </w:rPr>
        <w:tab/>
      </w:r>
      <w:r>
        <w:rPr>
          <w:rFonts w:ascii="Arial" w:hAnsi="Arial" w:cs="Arial"/>
          <w:szCs w:val="20"/>
          <w:lang w:val="en-GB"/>
        </w:rPr>
        <w:tab/>
      </w:r>
      <w:r>
        <w:rPr>
          <w:rFonts w:ascii="Arial" w:hAnsi="Arial" w:cs="Arial"/>
          <w:szCs w:val="20"/>
          <w:lang w:val="en-GB"/>
        </w:rPr>
        <w:tab/>
      </w:r>
      <w:r>
        <w:rPr>
          <w:rFonts w:ascii="Arial" w:hAnsi="Arial" w:cs="Arial"/>
          <w:szCs w:val="20"/>
          <w:lang w:val="en-GB"/>
        </w:rPr>
        <w:tab/>
      </w:r>
    </w:p>
    <w:p w14:paraId="5D01CB85" w14:textId="77777777" w:rsidR="00752839" w:rsidRDefault="00752839">
      <w:pPr>
        <w:widowControl/>
        <w:jc w:val="both"/>
        <w:rPr>
          <w:rFonts w:ascii="Arial" w:hAnsi="Arial" w:cs="Arial"/>
          <w:szCs w:val="20"/>
          <w:lang w:val="en-GB"/>
        </w:rPr>
      </w:pPr>
    </w:p>
    <w:p w14:paraId="28E9873B" w14:textId="77777777" w:rsidR="00DC6DCD" w:rsidRDefault="00DC6DCD">
      <w:pPr>
        <w:widowControl/>
        <w:jc w:val="center"/>
        <w:rPr>
          <w:rFonts w:ascii="Arial" w:hAnsi="Arial" w:cs="Arial"/>
          <w:szCs w:val="20"/>
          <w:lang w:val="en-GB"/>
        </w:rPr>
      </w:pPr>
      <w:r>
        <w:rPr>
          <w:rFonts w:ascii="Arial" w:hAnsi="Arial" w:cs="Arial"/>
          <w:szCs w:val="20"/>
          <w:lang w:val="en-GB"/>
        </w:rPr>
        <w:t>AGRICULTURAL PRODUCT STANDARDS ACT, 1990</w:t>
      </w:r>
    </w:p>
    <w:p w14:paraId="21F5BB13" w14:textId="77777777" w:rsidR="00752839" w:rsidRDefault="00DC6DCD">
      <w:pPr>
        <w:widowControl/>
        <w:jc w:val="center"/>
        <w:rPr>
          <w:rFonts w:ascii="Arial" w:hAnsi="Arial" w:cs="Arial"/>
          <w:szCs w:val="20"/>
          <w:lang w:val="en-GB"/>
        </w:rPr>
      </w:pPr>
      <w:r>
        <w:rPr>
          <w:rFonts w:ascii="Arial" w:hAnsi="Arial" w:cs="Arial"/>
          <w:szCs w:val="20"/>
          <w:lang w:val="en-GB"/>
        </w:rPr>
        <w:t xml:space="preserve"> (ACT No. 11</w:t>
      </w:r>
      <w:r w:rsidR="00C2087A">
        <w:rPr>
          <w:rFonts w:ascii="Arial" w:hAnsi="Arial" w:cs="Arial"/>
          <w:szCs w:val="20"/>
          <w:lang w:val="en-GB"/>
        </w:rPr>
        <w:t>9</w:t>
      </w:r>
      <w:r>
        <w:rPr>
          <w:rFonts w:ascii="Arial" w:hAnsi="Arial" w:cs="Arial"/>
          <w:szCs w:val="20"/>
          <w:lang w:val="en-GB"/>
        </w:rPr>
        <w:t xml:space="preserve"> OF 1990)</w:t>
      </w:r>
    </w:p>
    <w:p w14:paraId="6B169D2B" w14:textId="77777777" w:rsidR="00752839" w:rsidRDefault="00752839">
      <w:pPr>
        <w:widowControl/>
        <w:jc w:val="both"/>
        <w:rPr>
          <w:rFonts w:ascii="Arial" w:hAnsi="Arial" w:cs="Arial"/>
          <w:szCs w:val="20"/>
          <w:lang w:val="en-GB"/>
        </w:rPr>
      </w:pPr>
    </w:p>
    <w:p w14:paraId="5D986F95" w14:textId="5AAB612B" w:rsidR="00752839" w:rsidRDefault="00DE2BA7">
      <w:pPr>
        <w:widowControl/>
        <w:jc w:val="center"/>
        <w:rPr>
          <w:rFonts w:ascii="Arial" w:hAnsi="Arial" w:cs="Arial"/>
          <w:b/>
          <w:bCs/>
          <w:szCs w:val="20"/>
          <w:lang w:val="en-GB"/>
        </w:rPr>
      </w:pPr>
      <w:r>
        <w:rPr>
          <w:rFonts w:ascii="Arial" w:hAnsi="Arial" w:cs="Arial"/>
          <w:b/>
          <w:bCs/>
          <w:szCs w:val="20"/>
          <w:lang w:val="en-GB"/>
        </w:rPr>
        <w:t xml:space="preserve">REGULATIONS RELATING TO THE GRADING, PACKING AND MARKING OF </w:t>
      </w:r>
      <w:r w:rsidR="003114C2">
        <w:rPr>
          <w:rFonts w:ascii="Arial" w:hAnsi="Arial" w:cs="Arial"/>
          <w:b/>
          <w:bCs/>
          <w:szCs w:val="20"/>
          <w:lang w:val="en-GB"/>
        </w:rPr>
        <w:t>SORGHUM PRODUCTS</w:t>
      </w:r>
      <w:r w:rsidR="00370ABF">
        <w:rPr>
          <w:rFonts w:ascii="Arial" w:hAnsi="Arial" w:cs="Arial"/>
          <w:b/>
          <w:bCs/>
          <w:szCs w:val="20"/>
          <w:lang w:val="en-GB"/>
        </w:rPr>
        <w:t xml:space="preserve"> </w:t>
      </w:r>
      <w:r>
        <w:rPr>
          <w:rFonts w:ascii="Arial" w:hAnsi="Arial" w:cs="Arial"/>
          <w:b/>
          <w:bCs/>
          <w:szCs w:val="20"/>
          <w:lang w:val="en-GB"/>
        </w:rPr>
        <w:t>INTENDED FOR SALE IN THE REPUBLIC OF SOUTH AFRICA</w:t>
      </w:r>
    </w:p>
    <w:p w14:paraId="3BFD95CC" w14:textId="77777777" w:rsidR="00752839" w:rsidRDefault="00752839">
      <w:pPr>
        <w:widowControl/>
        <w:jc w:val="both"/>
        <w:rPr>
          <w:rFonts w:ascii="Arial" w:hAnsi="Arial" w:cs="Arial"/>
          <w:szCs w:val="20"/>
          <w:lang w:val="en-GB"/>
        </w:rPr>
      </w:pPr>
    </w:p>
    <w:p w14:paraId="0A6897D1" w14:textId="40F107AA" w:rsidR="00B77A77" w:rsidRDefault="00752839" w:rsidP="006720AD">
      <w:pPr>
        <w:pStyle w:val="BodyText"/>
        <w:widowControl/>
      </w:pPr>
      <w:r>
        <w:t xml:space="preserve">The Minister of </w:t>
      </w:r>
      <w:r w:rsidR="00CF04BC">
        <w:t xml:space="preserve">Agriculture, </w:t>
      </w:r>
      <w:r w:rsidR="007A429F">
        <w:t>Land Reform and Rural Development</w:t>
      </w:r>
      <w:r>
        <w:t xml:space="preserve"> has</w:t>
      </w:r>
      <w:r w:rsidR="00DC6DCD">
        <w:t>,</w:t>
      </w:r>
      <w:r>
        <w:t xml:space="preserve"> under section </w:t>
      </w:r>
      <w:r w:rsidR="00DC6DCD">
        <w:t xml:space="preserve">15 </w:t>
      </w:r>
      <w:r w:rsidR="00813BBA">
        <w:t xml:space="preserve">of the </w:t>
      </w:r>
      <w:r w:rsidR="00DC6DCD">
        <w:t>Agricultural Product Standards Act, 1990 (Act No. 119 of 1990)</w:t>
      </w:r>
      <w:r w:rsidR="00370ABF">
        <w:t>, made the regulations in the Schedule.</w:t>
      </w:r>
    </w:p>
    <w:p w14:paraId="6994E532" w14:textId="77777777" w:rsidR="00A17185" w:rsidRDefault="00A17185" w:rsidP="006720AD">
      <w:pPr>
        <w:pStyle w:val="BodyText"/>
        <w:widowControl/>
      </w:pPr>
    </w:p>
    <w:p w14:paraId="49BECB67" w14:textId="3073DE54" w:rsidR="007B3CC0" w:rsidRDefault="006720AD" w:rsidP="00370ABF">
      <w:pPr>
        <w:pStyle w:val="BodyText"/>
        <w:widowControl/>
      </w:pPr>
      <w:r w:rsidRPr="006720AD">
        <w:t xml:space="preserve"> </w:t>
      </w:r>
      <w:r w:rsidR="00B77A77">
        <w:tab/>
      </w:r>
    </w:p>
    <w:p w14:paraId="6148B91B" w14:textId="77777777" w:rsidR="00370ABF" w:rsidRDefault="00370ABF" w:rsidP="00370ABF">
      <w:pPr>
        <w:pStyle w:val="BodyText"/>
        <w:widowControl/>
      </w:pPr>
    </w:p>
    <w:p w14:paraId="38FDA167" w14:textId="77777777" w:rsidR="00370ABF" w:rsidRDefault="00370ABF" w:rsidP="00370ABF">
      <w:pPr>
        <w:pStyle w:val="BodyText"/>
        <w:widowControl/>
      </w:pPr>
    </w:p>
    <w:p w14:paraId="17434DDE" w14:textId="77777777" w:rsidR="00370ABF" w:rsidRDefault="00370ABF" w:rsidP="00370ABF">
      <w:pPr>
        <w:pStyle w:val="BodyText"/>
        <w:widowControl/>
      </w:pPr>
    </w:p>
    <w:p w14:paraId="689E33D2" w14:textId="77777777" w:rsidR="00370ABF" w:rsidRDefault="00370ABF" w:rsidP="00370ABF">
      <w:pPr>
        <w:pStyle w:val="BodyText"/>
        <w:widowControl/>
      </w:pPr>
    </w:p>
    <w:p w14:paraId="6B7A09F9" w14:textId="77777777" w:rsidR="00370ABF" w:rsidRDefault="00370ABF" w:rsidP="00370ABF">
      <w:pPr>
        <w:pStyle w:val="BodyText"/>
        <w:widowControl/>
      </w:pPr>
    </w:p>
    <w:p w14:paraId="04E1CE97" w14:textId="77777777" w:rsidR="00370ABF" w:rsidRDefault="00370ABF" w:rsidP="00370ABF">
      <w:pPr>
        <w:pStyle w:val="BodyText"/>
        <w:widowControl/>
      </w:pPr>
    </w:p>
    <w:p w14:paraId="2322EFDF" w14:textId="77777777" w:rsidR="00370ABF" w:rsidRDefault="00370ABF" w:rsidP="00370ABF">
      <w:pPr>
        <w:pStyle w:val="BodyText"/>
        <w:widowControl/>
      </w:pPr>
    </w:p>
    <w:p w14:paraId="26244E46" w14:textId="77777777" w:rsidR="00370ABF" w:rsidRDefault="00370ABF" w:rsidP="00370ABF">
      <w:pPr>
        <w:pStyle w:val="BodyText"/>
        <w:widowControl/>
      </w:pPr>
    </w:p>
    <w:p w14:paraId="13008ECB" w14:textId="77777777" w:rsidR="00370ABF" w:rsidRDefault="00370ABF" w:rsidP="00370ABF">
      <w:pPr>
        <w:pStyle w:val="BodyText"/>
        <w:widowControl/>
      </w:pPr>
    </w:p>
    <w:p w14:paraId="17E1F101" w14:textId="77777777" w:rsidR="00370ABF" w:rsidRDefault="00370ABF" w:rsidP="00370ABF">
      <w:pPr>
        <w:pStyle w:val="BodyText"/>
        <w:widowControl/>
      </w:pPr>
    </w:p>
    <w:p w14:paraId="0164AD23" w14:textId="77777777" w:rsidR="00370ABF" w:rsidRDefault="00370ABF" w:rsidP="00370ABF">
      <w:pPr>
        <w:pStyle w:val="BodyText"/>
        <w:widowControl/>
      </w:pPr>
    </w:p>
    <w:p w14:paraId="0ED337F1" w14:textId="77777777" w:rsidR="00370ABF" w:rsidRDefault="00370ABF" w:rsidP="00370ABF">
      <w:pPr>
        <w:pStyle w:val="BodyText"/>
        <w:widowControl/>
      </w:pPr>
    </w:p>
    <w:p w14:paraId="775C478E" w14:textId="77777777" w:rsidR="00370ABF" w:rsidRDefault="00370ABF" w:rsidP="00370ABF">
      <w:pPr>
        <w:pStyle w:val="BodyText"/>
        <w:widowControl/>
      </w:pPr>
    </w:p>
    <w:p w14:paraId="0CF56D03" w14:textId="77777777" w:rsidR="00370ABF" w:rsidRDefault="00370ABF" w:rsidP="00370ABF">
      <w:pPr>
        <w:pStyle w:val="BodyText"/>
        <w:widowControl/>
      </w:pPr>
    </w:p>
    <w:p w14:paraId="69E0D103" w14:textId="77777777" w:rsidR="00370ABF" w:rsidRDefault="00370ABF" w:rsidP="00370ABF">
      <w:pPr>
        <w:pStyle w:val="BodyText"/>
        <w:widowControl/>
      </w:pPr>
    </w:p>
    <w:p w14:paraId="0702A402" w14:textId="77777777" w:rsidR="00370ABF" w:rsidRDefault="00370ABF" w:rsidP="00370ABF">
      <w:pPr>
        <w:pStyle w:val="BodyText"/>
        <w:widowControl/>
      </w:pPr>
    </w:p>
    <w:p w14:paraId="140E1F8E" w14:textId="77777777" w:rsidR="00370ABF" w:rsidRDefault="00370ABF" w:rsidP="00370ABF">
      <w:pPr>
        <w:pStyle w:val="BodyText"/>
        <w:widowControl/>
      </w:pPr>
    </w:p>
    <w:p w14:paraId="26843586" w14:textId="77777777" w:rsidR="00370ABF" w:rsidRDefault="00370ABF" w:rsidP="00370ABF">
      <w:pPr>
        <w:pStyle w:val="BodyText"/>
        <w:widowControl/>
      </w:pPr>
    </w:p>
    <w:p w14:paraId="3570BBAF" w14:textId="77777777" w:rsidR="00370ABF" w:rsidRDefault="00370ABF" w:rsidP="00370ABF">
      <w:pPr>
        <w:pStyle w:val="BodyText"/>
        <w:widowControl/>
      </w:pPr>
    </w:p>
    <w:p w14:paraId="6CACB59E" w14:textId="77777777" w:rsidR="00370ABF" w:rsidRDefault="00370ABF" w:rsidP="00370ABF">
      <w:pPr>
        <w:pStyle w:val="BodyText"/>
        <w:widowControl/>
      </w:pPr>
    </w:p>
    <w:p w14:paraId="3D8C5AAB" w14:textId="77777777" w:rsidR="00370ABF" w:rsidRDefault="00370ABF" w:rsidP="00370ABF">
      <w:pPr>
        <w:pStyle w:val="BodyText"/>
        <w:widowControl/>
      </w:pPr>
    </w:p>
    <w:p w14:paraId="27249190" w14:textId="77777777" w:rsidR="00370ABF" w:rsidRDefault="00370ABF" w:rsidP="00370ABF">
      <w:pPr>
        <w:pStyle w:val="BodyText"/>
        <w:widowControl/>
      </w:pPr>
    </w:p>
    <w:p w14:paraId="2F76140F" w14:textId="77777777" w:rsidR="00370ABF" w:rsidRDefault="00370ABF" w:rsidP="00370ABF">
      <w:pPr>
        <w:pStyle w:val="BodyText"/>
        <w:widowControl/>
      </w:pPr>
    </w:p>
    <w:p w14:paraId="333E0DB0" w14:textId="77777777" w:rsidR="00370ABF" w:rsidRDefault="00370ABF" w:rsidP="00370ABF">
      <w:pPr>
        <w:pStyle w:val="BodyText"/>
        <w:widowControl/>
      </w:pPr>
    </w:p>
    <w:p w14:paraId="5D1EE4AC" w14:textId="77777777" w:rsidR="00370ABF" w:rsidRDefault="00370ABF" w:rsidP="00370ABF">
      <w:pPr>
        <w:pStyle w:val="BodyText"/>
        <w:widowControl/>
      </w:pPr>
    </w:p>
    <w:p w14:paraId="0D330F27" w14:textId="77777777" w:rsidR="00370ABF" w:rsidRDefault="00370ABF" w:rsidP="00370ABF">
      <w:pPr>
        <w:pStyle w:val="BodyText"/>
        <w:widowControl/>
      </w:pPr>
    </w:p>
    <w:p w14:paraId="4EFEB3FA" w14:textId="77777777" w:rsidR="00370ABF" w:rsidRDefault="00370ABF" w:rsidP="00370ABF">
      <w:pPr>
        <w:pStyle w:val="BodyText"/>
        <w:widowControl/>
      </w:pPr>
    </w:p>
    <w:p w14:paraId="36098AB8" w14:textId="77777777" w:rsidR="00370ABF" w:rsidRDefault="00370ABF" w:rsidP="00370ABF">
      <w:pPr>
        <w:pStyle w:val="BodyText"/>
        <w:widowControl/>
      </w:pPr>
    </w:p>
    <w:p w14:paraId="622535F5" w14:textId="77777777" w:rsidR="00370ABF" w:rsidRDefault="00370ABF" w:rsidP="00370ABF">
      <w:pPr>
        <w:pStyle w:val="BodyText"/>
        <w:widowControl/>
      </w:pPr>
    </w:p>
    <w:p w14:paraId="25D30C2C" w14:textId="77777777" w:rsidR="00370ABF" w:rsidRDefault="00370ABF" w:rsidP="00370ABF">
      <w:pPr>
        <w:pStyle w:val="BodyText"/>
        <w:widowControl/>
      </w:pPr>
    </w:p>
    <w:p w14:paraId="6B03C8E0" w14:textId="77777777" w:rsidR="00370ABF" w:rsidRDefault="00370ABF" w:rsidP="00370ABF">
      <w:pPr>
        <w:pStyle w:val="BodyText"/>
        <w:widowControl/>
      </w:pPr>
    </w:p>
    <w:p w14:paraId="6A2C2D79" w14:textId="77777777" w:rsidR="00370ABF" w:rsidRDefault="00370ABF" w:rsidP="00370ABF">
      <w:pPr>
        <w:pStyle w:val="BodyText"/>
        <w:widowControl/>
      </w:pPr>
    </w:p>
    <w:p w14:paraId="0506CA30" w14:textId="77777777" w:rsidR="00370ABF" w:rsidRDefault="00370ABF" w:rsidP="00370ABF">
      <w:pPr>
        <w:pStyle w:val="BodyText"/>
        <w:widowControl/>
      </w:pPr>
    </w:p>
    <w:p w14:paraId="5FFBCEAC" w14:textId="77777777" w:rsidR="00370ABF" w:rsidRDefault="00370ABF" w:rsidP="00370ABF">
      <w:pPr>
        <w:pStyle w:val="BodyText"/>
        <w:widowControl/>
      </w:pPr>
    </w:p>
    <w:p w14:paraId="63BE8C2A" w14:textId="77777777" w:rsidR="00370ABF" w:rsidRPr="00370ABF" w:rsidRDefault="00370ABF" w:rsidP="00370ABF">
      <w:pPr>
        <w:pStyle w:val="BodyText"/>
        <w:widowControl/>
      </w:pPr>
      <w:r w:rsidRPr="00370ABF">
        <w:t>______________________</w:t>
      </w:r>
    </w:p>
    <w:p w14:paraId="20141D32" w14:textId="77777777" w:rsidR="00370ABF" w:rsidRPr="00370ABF" w:rsidRDefault="00370ABF" w:rsidP="00370ABF">
      <w:pPr>
        <w:pStyle w:val="BodyText"/>
        <w:widowControl/>
        <w:rPr>
          <w:b/>
          <w:lang w:val="en-US"/>
        </w:rPr>
      </w:pPr>
      <w:r w:rsidRPr="00370ABF">
        <w:rPr>
          <w:b/>
          <w:lang w:val="en-US"/>
        </w:rPr>
        <w:t xml:space="preserve">MRS AT DIDIZA, MP </w:t>
      </w:r>
    </w:p>
    <w:p w14:paraId="3EB0DD42" w14:textId="77777777" w:rsidR="00370ABF" w:rsidRPr="00370ABF" w:rsidRDefault="00370ABF" w:rsidP="00370ABF">
      <w:pPr>
        <w:pStyle w:val="BodyText"/>
        <w:widowControl/>
        <w:rPr>
          <w:b/>
          <w:lang w:val="en-US"/>
        </w:rPr>
      </w:pPr>
      <w:r w:rsidRPr="00370ABF">
        <w:rPr>
          <w:b/>
          <w:lang w:val="en-US"/>
        </w:rPr>
        <w:t xml:space="preserve">MINISTER FOR AGRICULTURE, LAND REFORM AND RURAL DEVELOPMENT </w:t>
      </w:r>
    </w:p>
    <w:p w14:paraId="2224FB81" w14:textId="77777777" w:rsidR="00370ABF" w:rsidRPr="00370ABF" w:rsidRDefault="00370ABF" w:rsidP="00370ABF">
      <w:pPr>
        <w:pStyle w:val="BodyText"/>
        <w:widowControl/>
      </w:pPr>
      <w:r w:rsidRPr="00370ABF">
        <w:t xml:space="preserve"> </w:t>
      </w:r>
    </w:p>
    <w:p w14:paraId="183492A0" w14:textId="77777777" w:rsidR="00370ABF" w:rsidRDefault="00370ABF" w:rsidP="00370ABF">
      <w:pPr>
        <w:pStyle w:val="BodyText"/>
        <w:widowControl/>
      </w:pPr>
    </w:p>
    <w:p w14:paraId="7535FE30" w14:textId="77777777" w:rsidR="00370ABF" w:rsidRDefault="00370ABF" w:rsidP="00370ABF">
      <w:pPr>
        <w:pStyle w:val="BodyText"/>
        <w:widowControl/>
      </w:pPr>
    </w:p>
    <w:p w14:paraId="743FACF5" w14:textId="77777777" w:rsidR="00370ABF" w:rsidRDefault="00370ABF" w:rsidP="00370ABF">
      <w:pPr>
        <w:pStyle w:val="BodyText"/>
        <w:widowControl/>
      </w:pPr>
    </w:p>
    <w:p w14:paraId="40CB55B6" w14:textId="77777777" w:rsidR="00370ABF" w:rsidRDefault="00370ABF" w:rsidP="00370ABF">
      <w:pPr>
        <w:pStyle w:val="BodyText"/>
        <w:widowControl/>
      </w:pPr>
    </w:p>
    <w:p w14:paraId="6AD199EE" w14:textId="77777777" w:rsidR="006720AD" w:rsidRDefault="006720AD" w:rsidP="003A09B1">
      <w:pPr>
        <w:pStyle w:val="BodyText"/>
        <w:widowControl/>
      </w:pPr>
    </w:p>
    <w:p w14:paraId="060B4044" w14:textId="77777777" w:rsidR="004A4DEA" w:rsidRPr="00DD1079" w:rsidRDefault="00DC6DCD" w:rsidP="004A4DEA">
      <w:pPr>
        <w:widowControl/>
        <w:jc w:val="center"/>
        <w:rPr>
          <w:rFonts w:ascii="Arial" w:hAnsi="Arial" w:cs="Arial"/>
          <w:sz w:val="24"/>
          <w:lang w:val="en-GB"/>
        </w:rPr>
      </w:pPr>
      <w:r w:rsidRPr="00DD1079">
        <w:rPr>
          <w:rFonts w:ascii="Arial" w:hAnsi="Arial" w:cs="Arial"/>
          <w:b/>
          <w:bCs/>
          <w:sz w:val="24"/>
          <w:lang w:val="en-GB"/>
        </w:rPr>
        <w:lastRenderedPageBreak/>
        <w:t>S</w:t>
      </w:r>
      <w:r w:rsidR="00752839" w:rsidRPr="00DD1079">
        <w:rPr>
          <w:rFonts w:ascii="Arial" w:hAnsi="Arial" w:cs="Arial"/>
          <w:b/>
          <w:bCs/>
          <w:sz w:val="24"/>
          <w:lang w:val="en-GB"/>
        </w:rPr>
        <w:t>CHEDULE</w:t>
      </w:r>
    </w:p>
    <w:p w14:paraId="78AD2D78" w14:textId="77777777" w:rsidR="00752839" w:rsidRPr="00DD1079" w:rsidRDefault="00752839">
      <w:pPr>
        <w:widowControl/>
        <w:rPr>
          <w:rFonts w:ascii="Arial" w:hAnsi="Arial" w:cs="Arial"/>
          <w:b/>
          <w:bCs/>
          <w:sz w:val="24"/>
          <w:lang w:val="en-GB"/>
        </w:rPr>
      </w:pPr>
      <w:r w:rsidRPr="00DD1079">
        <w:rPr>
          <w:rFonts w:ascii="Arial" w:hAnsi="Arial" w:cs="Arial"/>
          <w:b/>
          <w:bCs/>
          <w:i/>
          <w:iCs/>
          <w:sz w:val="24"/>
          <w:lang w:val="en-GB"/>
        </w:rPr>
        <w:t>Definitions</w:t>
      </w:r>
    </w:p>
    <w:p w14:paraId="26B63A59" w14:textId="77777777" w:rsidR="00752839" w:rsidRDefault="00752839">
      <w:pPr>
        <w:widowControl/>
        <w:jc w:val="both"/>
        <w:rPr>
          <w:rFonts w:ascii="Arial" w:hAnsi="Arial" w:cs="Arial"/>
          <w:szCs w:val="20"/>
          <w:lang w:val="en-GB"/>
        </w:rPr>
      </w:pPr>
    </w:p>
    <w:p w14:paraId="37E93595" w14:textId="77777777" w:rsidR="00752839" w:rsidRDefault="00752839">
      <w:pPr>
        <w:widowControl/>
        <w:jc w:val="both"/>
        <w:rPr>
          <w:rFonts w:ascii="Arial" w:hAnsi="Arial" w:cs="Arial"/>
          <w:szCs w:val="20"/>
          <w:lang w:val="en-GB"/>
        </w:rPr>
      </w:pPr>
      <w:r>
        <w:rPr>
          <w:rFonts w:ascii="Arial" w:hAnsi="Arial" w:cs="Arial"/>
          <w:szCs w:val="20"/>
          <w:lang w:val="en-GB"/>
        </w:rPr>
        <w:t>1.</w:t>
      </w:r>
      <w:r>
        <w:rPr>
          <w:rFonts w:ascii="Arial" w:hAnsi="Arial" w:cs="Arial"/>
          <w:szCs w:val="20"/>
          <w:lang w:val="en-GB"/>
        </w:rPr>
        <w:tab/>
      </w:r>
      <w:bookmarkStart w:id="0" w:name="_Hlk163034926"/>
      <w:r w:rsidR="00802FA1">
        <w:rPr>
          <w:rFonts w:ascii="Arial" w:hAnsi="Arial" w:cs="Arial"/>
          <w:szCs w:val="20"/>
          <w:lang w:val="en-GB"/>
        </w:rPr>
        <w:t>Unless the context otherwise indicates, any word or expression in these regulations to which a meaning has been assigned in the act shall have that meaning, and --</w:t>
      </w:r>
    </w:p>
    <w:bookmarkEnd w:id="0"/>
    <w:p w14:paraId="08B97963" w14:textId="77777777" w:rsidR="003A09B1" w:rsidRDefault="003A09B1">
      <w:pPr>
        <w:widowControl/>
        <w:jc w:val="both"/>
        <w:rPr>
          <w:rFonts w:ascii="Arial" w:hAnsi="Arial" w:cs="Arial"/>
          <w:szCs w:val="20"/>
          <w:lang w:val="en-GB"/>
        </w:rPr>
      </w:pPr>
    </w:p>
    <w:p w14:paraId="4E727FCA" w14:textId="67921B62" w:rsidR="00774102" w:rsidRDefault="003A09B1" w:rsidP="00800E4E">
      <w:pPr>
        <w:jc w:val="both"/>
        <w:rPr>
          <w:rFonts w:ascii="Arial" w:hAnsi="Arial" w:cs="Arial"/>
          <w:szCs w:val="20"/>
        </w:rPr>
      </w:pPr>
      <w:r w:rsidRPr="00BD1937">
        <w:rPr>
          <w:rFonts w:ascii="Arial" w:hAnsi="Arial" w:cs="Arial"/>
          <w:szCs w:val="20"/>
          <w:lang w:val="en-GB"/>
        </w:rPr>
        <w:t>"</w:t>
      </w:r>
      <w:r w:rsidRPr="00BD1937">
        <w:rPr>
          <w:rFonts w:ascii="Arial" w:hAnsi="Arial" w:cs="Arial"/>
          <w:b/>
          <w:szCs w:val="20"/>
          <w:lang w:val="en-GB"/>
        </w:rPr>
        <w:t>address"</w:t>
      </w:r>
      <w:r w:rsidR="00774102" w:rsidRPr="00BD1937">
        <w:rPr>
          <w:rFonts w:ascii="Arial" w:hAnsi="Arial" w:cs="Arial"/>
          <w:sz w:val="22"/>
          <w:szCs w:val="22"/>
        </w:rPr>
        <w:t xml:space="preserve"> </w:t>
      </w:r>
      <w:r w:rsidR="004A4DEA" w:rsidRPr="00BD1937">
        <w:rPr>
          <w:rFonts w:ascii="Arial" w:hAnsi="Arial" w:cs="Arial"/>
          <w:szCs w:val="20"/>
        </w:rPr>
        <w:t xml:space="preserve">means a physical address </w:t>
      </w:r>
      <w:r w:rsidR="00954504" w:rsidRPr="00BD1937">
        <w:rPr>
          <w:rFonts w:ascii="Arial" w:hAnsi="Arial" w:cs="Arial"/>
          <w:szCs w:val="20"/>
        </w:rPr>
        <w:t>which</w:t>
      </w:r>
      <w:r w:rsidR="004A4DEA" w:rsidRPr="00BD1937">
        <w:rPr>
          <w:rFonts w:ascii="Arial" w:hAnsi="Arial" w:cs="Arial"/>
          <w:szCs w:val="20"/>
        </w:rPr>
        <w:t xml:space="preserve"> includes the street or road </w:t>
      </w:r>
      <w:r w:rsidR="00954504" w:rsidRPr="00BD1937">
        <w:rPr>
          <w:rFonts w:ascii="Arial" w:hAnsi="Arial" w:cs="Arial"/>
          <w:szCs w:val="20"/>
        </w:rPr>
        <w:t>name,</w:t>
      </w:r>
      <w:r w:rsidR="00446F91" w:rsidRPr="00BD1937">
        <w:rPr>
          <w:rFonts w:ascii="Arial" w:hAnsi="Arial" w:cs="Arial"/>
          <w:szCs w:val="20"/>
        </w:rPr>
        <w:t xml:space="preserve"> </w:t>
      </w:r>
      <w:r w:rsidR="00346146" w:rsidRPr="00BD1937">
        <w:rPr>
          <w:rFonts w:ascii="Arial" w:hAnsi="Arial" w:cs="Arial"/>
          <w:szCs w:val="20"/>
        </w:rPr>
        <w:t>number, and</w:t>
      </w:r>
      <w:r w:rsidR="00446F91" w:rsidRPr="00BD1937">
        <w:rPr>
          <w:rFonts w:ascii="Arial" w:hAnsi="Arial" w:cs="Arial"/>
          <w:szCs w:val="20"/>
        </w:rPr>
        <w:t xml:space="preserve"> </w:t>
      </w:r>
      <w:r w:rsidR="004A4DEA" w:rsidRPr="00BD1937">
        <w:rPr>
          <w:rFonts w:ascii="Arial" w:hAnsi="Arial" w:cs="Arial"/>
          <w:szCs w:val="20"/>
        </w:rPr>
        <w:t>the name of the town,</w:t>
      </w:r>
      <w:r w:rsidR="00800E4E">
        <w:rPr>
          <w:rFonts w:ascii="Arial" w:hAnsi="Arial" w:cs="Arial"/>
          <w:szCs w:val="20"/>
        </w:rPr>
        <w:t xml:space="preserve"> </w:t>
      </w:r>
      <w:r w:rsidR="00381FB0" w:rsidRPr="00BD1937">
        <w:rPr>
          <w:rFonts w:ascii="Arial" w:hAnsi="Arial" w:cs="Arial"/>
          <w:szCs w:val="20"/>
        </w:rPr>
        <w:t>village,</w:t>
      </w:r>
      <w:r w:rsidR="004A4DEA" w:rsidRPr="00BD1937">
        <w:rPr>
          <w:rFonts w:ascii="Arial" w:hAnsi="Arial" w:cs="Arial"/>
          <w:szCs w:val="20"/>
        </w:rPr>
        <w:t xml:space="preserve"> or suburb and </w:t>
      </w:r>
      <w:r w:rsidR="00E63D7D" w:rsidRPr="00BD1937">
        <w:rPr>
          <w:rFonts w:ascii="Arial" w:hAnsi="Arial" w:cs="Arial"/>
          <w:szCs w:val="20"/>
        </w:rPr>
        <w:t>in case</w:t>
      </w:r>
      <w:r w:rsidR="004A4DEA" w:rsidRPr="00BD1937">
        <w:rPr>
          <w:rFonts w:ascii="Arial" w:hAnsi="Arial" w:cs="Arial"/>
          <w:szCs w:val="20"/>
        </w:rPr>
        <w:t xml:space="preserve"> of a farm, the name or number of the farm and of the magisterial district in which it is situated;</w:t>
      </w:r>
    </w:p>
    <w:p w14:paraId="199D4466" w14:textId="77777777" w:rsidR="00592705" w:rsidRPr="004326DC" w:rsidRDefault="00592705" w:rsidP="00592705">
      <w:pPr>
        <w:widowControl/>
        <w:jc w:val="both"/>
        <w:rPr>
          <w:rFonts w:ascii="Arial" w:hAnsi="Arial" w:cs="Arial"/>
          <w:szCs w:val="20"/>
          <w:lang w:val="en-GB"/>
        </w:rPr>
      </w:pPr>
    </w:p>
    <w:p w14:paraId="4155B2A1" w14:textId="77777777" w:rsidR="00592705" w:rsidRPr="00592705" w:rsidRDefault="00EC3682" w:rsidP="00592705">
      <w:pPr>
        <w:spacing w:line="240" w:lineRule="atLeast"/>
        <w:jc w:val="both"/>
        <w:rPr>
          <w:rFonts w:ascii="Arial" w:hAnsi="Arial" w:cs="Arial"/>
          <w:szCs w:val="20"/>
          <w:lang w:val="en-GB"/>
        </w:rPr>
      </w:pPr>
      <w:r w:rsidRPr="00BD1937">
        <w:rPr>
          <w:rFonts w:ascii="Arial" w:hAnsi="Arial" w:cs="Arial"/>
          <w:b/>
          <w:szCs w:val="20"/>
          <w:lang w:val="en-GB"/>
        </w:rPr>
        <w:t>"bag"</w:t>
      </w:r>
      <w:r w:rsidRPr="00BD1937">
        <w:rPr>
          <w:rFonts w:ascii="Arial" w:hAnsi="Arial" w:cs="Arial"/>
          <w:szCs w:val="20"/>
          <w:lang w:val="en-GB"/>
        </w:rPr>
        <w:t xml:space="preserve"> means a bag made from suitable material;</w:t>
      </w:r>
    </w:p>
    <w:p w14:paraId="0FB29F76" w14:textId="77777777" w:rsidR="00592705" w:rsidRDefault="00592705" w:rsidP="00592705">
      <w:pPr>
        <w:spacing w:line="240" w:lineRule="atLeast"/>
        <w:jc w:val="both"/>
        <w:rPr>
          <w:rFonts w:ascii="Arial" w:hAnsi="Arial" w:cs="Arial"/>
          <w:szCs w:val="20"/>
          <w:lang w:val="en-GB"/>
        </w:rPr>
      </w:pPr>
    </w:p>
    <w:p w14:paraId="529C2498" w14:textId="77777777" w:rsidR="00592705" w:rsidRPr="00592705" w:rsidRDefault="00592705" w:rsidP="009C5292">
      <w:pPr>
        <w:shd w:val="clear" w:color="auto" w:fill="FFFFFF" w:themeFill="background1"/>
        <w:spacing w:line="240" w:lineRule="atLeast"/>
        <w:ind w:left="720" w:hanging="720"/>
        <w:jc w:val="both"/>
        <w:rPr>
          <w:rFonts w:ascii="Arial" w:hAnsi="Arial" w:cs="Arial"/>
          <w:szCs w:val="20"/>
          <w:lang w:val="en-GB"/>
        </w:rPr>
      </w:pPr>
      <w:r w:rsidRPr="00592705">
        <w:rPr>
          <w:rFonts w:ascii="Arial" w:hAnsi="Arial" w:cs="Arial"/>
          <w:b/>
          <w:szCs w:val="20"/>
          <w:lang w:val="en-GB"/>
        </w:rPr>
        <w:t>"</w:t>
      </w:r>
      <w:proofErr w:type="gramStart"/>
      <w:r w:rsidRPr="00592705">
        <w:rPr>
          <w:rFonts w:ascii="Arial" w:hAnsi="Arial" w:cs="Arial"/>
          <w:b/>
          <w:szCs w:val="20"/>
          <w:lang w:val="en-GB"/>
        </w:rPr>
        <w:t>bulk</w:t>
      </w:r>
      <w:proofErr w:type="gramEnd"/>
      <w:r w:rsidRPr="00592705">
        <w:rPr>
          <w:rFonts w:ascii="Arial" w:hAnsi="Arial" w:cs="Arial"/>
          <w:b/>
          <w:szCs w:val="20"/>
          <w:lang w:val="en-GB"/>
        </w:rPr>
        <w:t xml:space="preserve"> container"</w:t>
      </w:r>
      <w:r w:rsidRPr="00592705">
        <w:rPr>
          <w:rFonts w:ascii="Arial" w:hAnsi="Arial" w:cs="Arial"/>
          <w:szCs w:val="20"/>
          <w:lang w:val="en-GB"/>
        </w:rPr>
        <w:t xml:space="preserve"> means, any vehicle or container </w:t>
      </w:r>
      <w:r w:rsidR="00AE3EC3" w:rsidRPr="00BD1937">
        <w:rPr>
          <w:rFonts w:ascii="Arial" w:hAnsi="Arial" w:cs="Arial"/>
          <w:szCs w:val="20"/>
          <w:lang w:val="en-GB"/>
        </w:rPr>
        <w:t>in which bulk</w:t>
      </w:r>
      <w:r w:rsidRPr="00BD1937">
        <w:rPr>
          <w:rFonts w:ascii="Arial" w:hAnsi="Arial" w:cs="Arial"/>
          <w:szCs w:val="20"/>
          <w:lang w:val="en-GB"/>
        </w:rPr>
        <w:t xml:space="preserve"> </w:t>
      </w:r>
      <w:r w:rsidR="003114C2">
        <w:rPr>
          <w:rFonts w:ascii="Arial" w:hAnsi="Arial" w:cs="Arial"/>
          <w:szCs w:val="20"/>
          <w:lang w:val="en-GB"/>
        </w:rPr>
        <w:t>sorghum</w:t>
      </w:r>
      <w:r w:rsidR="00221DEE" w:rsidRPr="00BD1937">
        <w:rPr>
          <w:rFonts w:ascii="Arial" w:hAnsi="Arial" w:cs="Arial"/>
          <w:szCs w:val="20"/>
          <w:lang w:val="en-GB"/>
        </w:rPr>
        <w:t xml:space="preserve"> </w:t>
      </w:r>
      <w:r w:rsidRPr="00BD1937">
        <w:rPr>
          <w:rFonts w:ascii="Arial" w:hAnsi="Arial" w:cs="Arial"/>
          <w:szCs w:val="20"/>
          <w:lang w:val="en-GB"/>
        </w:rPr>
        <w:t>product</w:t>
      </w:r>
      <w:r w:rsidR="00AE3EC3" w:rsidRPr="00BD1937">
        <w:rPr>
          <w:rFonts w:ascii="Arial" w:hAnsi="Arial" w:cs="Arial"/>
          <w:szCs w:val="20"/>
          <w:lang w:val="en-GB"/>
        </w:rPr>
        <w:t xml:space="preserve"> is stored or transported</w:t>
      </w:r>
      <w:r w:rsidRPr="00BD1937">
        <w:rPr>
          <w:rFonts w:ascii="Arial" w:hAnsi="Arial" w:cs="Arial"/>
          <w:szCs w:val="20"/>
          <w:lang w:val="en-GB"/>
        </w:rPr>
        <w:t>;</w:t>
      </w:r>
    </w:p>
    <w:p w14:paraId="4B34B3EF" w14:textId="77777777" w:rsidR="00592705" w:rsidRPr="00592705" w:rsidRDefault="00592705" w:rsidP="009C5292">
      <w:pPr>
        <w:shd w:val="clear" w:color="auto" w:fill="FFFFFF" w:themeFill="background1"/>
        <w:spacing w:line="240" w:lineRule="atLeast"/>
        <w:jc w:val="both"/>
        <w:rPr>
          <w:rFonts w:ascii="Arial" w:hAnsi="Arial" w:cs="Arial"/>
          <w:szCs w:val="20"/>
          <w:lang w:val="en-GB"/>
        </w:rPr>
      </w:pPr>
    </w:p>
    <w:p w14:paraId="398CC9DA" w14:textId="77777777" w:rsidR="00592705" w:rsidRDefault="00592705" w:rsidP="009C5292">
      <w:pPr>
        <w:widowControl/>
        <w:shd w:val="clear" w:color="auto" w:fill="FFFFFF" w:themeFill="background1"/>
        <w:ind w:left="720" w:hanging="720"/>
        <w:jc w:val="both"/>
        <w:rPr>
          <w:rFonts w:ascii="Arial" w:hAnsi="Arial" w:cs="Arial"/>
          <w:szCs w:val="20"/>
          <w:lang w:val="en-GB"/>
        </w:rPr>
      </w:pPr>
      <w:r>
        <w:rPr>
          <w:rFonts w:ascii="Arial" w:hAnsi="Arial" w:cs="Arial"/>
          <w:b/>
          <w:szCs w:val="20"/>
          <w:lang w:val="en-GB"/>
        </w:rPr>
        <w:t>"</w:t>
      </w:r>
      <w:proofErr w:type="gramStart"/>
      <w:r>
        <w:rPr>
          <w:rFonts w:ascii="Arial" w:hAnsi="Arial" w:cs="Arial"/>
          <w:b/>
          <w:szCs w:val="20"/>
          <w:lang w:val="en-GB"/>
        </w:rPr>
        <w:t>bulk</w:t>
      </w:r>
      <w:proofErr w:type="gramEnd"/>
      <w:r>
        <w:rPr>
          <w:rFonts w:ascii="Arial" w:hAnsi="Arial" w:cs="Arial"/>
          <w:b/>
          <w:szCs w:val="20"/>
          <w:lang w:val="en-GB"/>
        </w:rPr>
        <w:t xml:space="preserve"> probe"</w:t>
      </w:r>
      <w:r>
        <w:rPr>
          <w:rFonts w:ascii="Arial" w:hAnsi="Arial" w:cs="Arial"/>
          <w:szCs w:val="20"/>
          <w:lang w:val="en-GB"/>
        </w:rPr>
        <w:t xml:space="preserve"> means a double-tube probe</w:t>
      </w:r>
      <w:r w:rsidR="00AE3EC3">
        <w:rPr>
          <w:rFonts w:ascii="Arial" w:hAnsi="Arial" w:cs="Arial"/>
          <w:szCs w:val="20"/>
          <w:lang w:val="en-GB"/>
        </w:rPr>
        <w:t xml:space="preserve"> of suitable length</w:t>
      </w:r>
      <w:r>
        <w:rPr>
          <w:rFonts w:ascii="Arial" w:hAnsi="Arial" w:cs="Arial"/>
          <w:szCs w:val="20"/>
          <w:lang w:val="en-GB"/>
        </w:rPr>
        <w:t xml:space="preserve"> with multiple apert</w:t>
      </w:r>
      <w:r w:rsidR="00CD3E2D">
        <w:rPr>
          <w:rFonts w:ascii="Arial" w:hAnsi="Arial" w:cs="Arial"/>
          <w:szCs w:val="20"/>
          <w:lang w:val="en-GB"/>
        </w:rPr>
        <w:t xml:space="preserve">ures on the one side thereof or other </w:t>
      </w:r>
      <w:r>
        <w:rPr>
          <w:rFonts w:ascii="Arial" w:hAnsi="Arial" w:cs="Arial"/>
          <w:szCs w:val="20"/>
          <w:lang w:val="en-GB"/>
        </w:rPr>
        <w:t xml:space="preserve">similar bulk probe which </w:t>
      </w:r>
      <w:r w:rsidR="00CD3E2D">
        <w:rPr>
          <w:rFonts w:ascii="Arial" w:hAnsi="Arial" w:cs="Arial"/>
          <w:szCs w:val="20"/>
          <w:lang w:val="en-GB"/>
        </w:rPr>
        <w:t>i</w:t>
      </w:r>
      <w:r>
        <w:rPr>
          <w:rFonts w:ascii="Arial" w:hAnsi="Arial" w:cs="Arial"/>
          <w:szCs w:val="20"/>
          <w:lang w:val="en-GB"/>
        </w:rPr>
        <w:t xml:space="preserve">s suitable for taking a sample of a </w:t>
      </w:r>
      <w:r w:rsidR="00D03473">
        <w:rPr>
          <w:rFonts w:ascii="Arial" w:hAnsi="Arial" w:cs="Arial"/>
          <w:szCs w:val="20"/>
          <w:lang w:val="en-GB"/>
        </w:rPr>
        <w:t>sorghum</w:t>
      </w:r>
      <w:r w:rsidR="007D0B8B">
        <w:rPr>
          <w:rFonts w:ascii="Arial" w:hAnsi="Arial" w:cs="Arial"/>
          <w:szCs w:val="20"/>
          <w:lang w:val="en-GB"/>
        </w:rPr>
        <w:t xml:space="preserve"> </w:t>
      </w:r>
      <w:r>
        <w:rPr>
          <w:rFonts w:ascii="Arial" w:hAnsi="Arial" w:cs="Arial"/>
          <w:szCs w:val="20"/>
          <w:lang w:val="en-GB"/>
        </w:rPr>
        <w:t>product kept in bulk, by means of probing;</w:t>
      </w:r>
    </w:p>
    <w:p w14:paraId="69288A68" w14:textId="77777777" w:rsidR="00E60EBB" w:rsidRDefault="00E60EBB" w:rsidP="009C5292">
      <w:pPr>
        <w:widowControl/>
        <w:shd w:val="clear" w:color="auto" w:fill="FFFFFF" w:themeFill="background1"/>
        <w:ind w:left="720" w:hanging="720"/>
        <w:jc w:val="both"/>
        <w:rPr>
          <w:rFonts w:ascii="Arial" w:hAnsi="Arial" w:cs="Arial"/>
          <w:b/>
          <w:szCs w:val="20"/>
          <w:lang w:val="en-GB"/>
        </w:rPr>
      </w:pPr>
    </w:p>
    <w:p w14:paraId="5352AC4B" w14:textId="77777777" w:rsidR="00E60EBB" w:rsidRDefault="00E60EBB" w:rsidP="00CB440D">
      <w:pPr>
        <w:widowControl/>
        <w:shd w:val="clear" w:color="auto" w:fill="FFFFFF" w:themeFill="background1"/>
        <w:ind w:left="720" w:hanging="720"/>
        <w:jc w:val="both"/>
        <w:rPr>
          <w:rFonts w:ascii="Arial" w:hAnsi="Arial" w:cs="Arial"/>
          <w:szCs w:val="20"/>
          <w:lang w:val="en-GB"/>
        </w:rPr>
      </w:pPr>
      <w:r w:rsidRPr="00953A0C">
        <w:rPr>
          <w:rFonts w:ascii="Arial" w:hAnsi="Arial" w:cs="Arial"/>
          <w:b/>
          <w:szCs w:val="20"/>
          <w:lang w:val="en-GB"/>
        </w:rPr>
        <w:t>"</w:t>
      </w:r>
      <w:proofErr w:type="gramStart"/>
      <w:r>
        <w:rPr>
          <w:rFonts w:ascii="Arial" w:hAnsi="Arial" w:cs="Arial"/>
          <w:b/>
          <w:szCs w:val="20"/>
          <w:lang w:val="en-GB"/>
        </w:rPr>
        <w:t>bulk</w:t>
      </w:r>
      <w:proofErr w:type="gramEnd"/>
      <w:r>
        <w:rPr>
          <w:rFonts w:ascii="Arial" w:hAnsi="Arial" w:cs="Arial"/>
          <w:b/>
          <w:szCs w:val="20"/>
          <w:lang w:val="en-GB"/>
        </w:rPr>
        <w:t xml:space="preserve"> quantities</w:t>
      </w:r>
      <w:r w:rsidRPr="00953A0C">
        <w:rPr>
          <w:rFonts w:ascii="Arial" w:hAnsi="Arial" w:cs="Arial"/>
          <w:b/>
          <w:szCs w:val="20"/>
          <w:lang w:val="en-GB"/>
        </w:rPr>
        <w:t>"</w:t>
      </w:r>
      <w:r w:rsidR="00763E2A">
        <w:rPr>
          <w:rFonts w:ascii="Arial" w:hAnsi="Arial" w:cs="Arial"/>
          <w:b/>
          <w:szCs w:val="20"/>
          <w:lang w:val="en-GB"/>
        </w:rPr>
        <w:t xml:space="preserve"> </w:t>
      </w:r>
      <w:r w:rsidR="009C6EFF" w:rsidRPr="009C6EFF">
        <w:rPr>
          <w:rFonts w:ascii="Arial" w:hAnsi="Arial" w:cs="Arial"/>
          <w:szCs w:val="20"/>
          <w:lang w:val="en-GB"/>
        </w:rPr>
        <w:t xml:space="preserve">means a quantity of more than 50 kg of </w:t>
      </w:r>
      <w:r w:rsidR="003114C2" w:rsidRPr="003114C2">
        <w:rPr>
          <w:rFonts w:ascii="Arial" w:hAnsi="Arial" w:cs="Arial"/>
          <w:szCs w:val="20"/>
          <w:lang w:val="en-GB"/>
        </w:rPr>
        <w:t>sorghum</w:t>
      </w:r>
      <w:r w:rsidR="009C6EFF" w:rsidRPr="009C6EFF">
        <w:rPr>
          <w:rFonts w:ascii="Arial" w:hAnsi="Arial" w:cs="Arial"/>
          <w:szCs w:val="20"/>
          <w:lang w:val="en-GB"/>
        </w:rPr>
        <w:t xml:space="preserve"> products, whether sold in containers or bulk containers;</w:t>
      </w:r>
    </w:p>
    <w:p w14:paraId="25A8A465" w14:textId="77777777" w:rsidR="00592705" w:rsidRDefault="00592705" w:rsidP="00592705">
      <w:pPr>
        <w:spacing w:line="240" w:lineRule="atLeast"/>
        <w:jc w:val="both"/>
        <w:rPr>
          <w:rFonts w:ascii="Arial" w:hAnsi="Arial" w:cs="Arial"/>
          <w:szCs w:val="20"/>
          <w:lang w:val="en-GB"/>
        </w:rPr>
      </w:pPr>
    </w:p>
    <w:p w14:paraId="51B786CA" w14:textId="77777777" w:rsidR="00592705" w:rsidRPr="00592705" w:rsidRDefault="00592705" w:rsidP="00592705">
      <w:pPr>
        <w:spacing w:line="240" w:lineRule="atLeast"/>
        <w:ind w:left="720" w:hanging="720"/>
        <w:jc w:val="both"/>
        <w:rPr>
          <w:rFonts w:ascii="Arial" w:hAnsi="Arial" w:cs="Arial"/>
          <w:szCs w:val="20"/>
          <w:lang w:val="en-GB"/>
        </w:rPr>
      </w:pPr>
      <w:r w:rsidRPr="00592705">
        <w:rPr>
          <w:rFonts w:ascii="Arial" w:hAnsi="Arial" w:cs="Arial"/>
          <w:b/>
          <w:szCs w:val="20"/>
          <w:lang w:val="en-GB"/>
        </w:rPr>
        <w:t>"consignment"</w:t>
      </w:r>
      <w:r w:rsidRPr="00592705">
        <w:rPr>
          <w:rFonts w:ascii="Arial" w:hAnsi="Arial" w:cs="Arial"/>
          <w:szCs w:val="20"/>
          <w:lang w:val="en-GB"/>
        </w:rPr>
        <w:t xml:space="preserve"> means a quantity of </w:t>
      </w:r>
      <w:r w:rsidR="003114C2" w:rsidRPr="003114C2">
        <w:rPr>
          <w:rFonts w:ascii="Arial" w:hAnsi="Arial" w:cs="Arial"/>
          <w:szCs w:val="20"/>
          <w:lang w:val="en-GB"/>
        </w:rPr>
        <w:t>sorghum</w:t>
      </w:r>
      <w:r w:rsidRPr="00592705">
        <w:rPr>
          <w:rFonts w:ascii="Arial" w:hAnsi="Arial" w:cs="Arial"/>
          <w:szCs w:val="20"/>
          <w:lang w:val="en-GB"/>
        </w:rPr>
        <w:t xml:space="preserve"> products of the same kind or grade which is delivered at any one time under cover of the same consignment note, delivery note or receipt note, or delivered by the same container, or which is loaded from </w:t>
      </w:r>
      <w:r w:rsidR="004B66A9">
        <w:rPr>
          <w:rFonts w:ascii="Arial" w:hAnsi="Arial" w:cs="Arial"/>
          <w:szCs w:val="20"/>
          <w:lang w:val="en-GB"/>
        </w:rPr>
        <w:t xml:space="preserve">the </w:t>
      </w:r>
      <w:r w:rsidR="00346146">
        <w:rPr>
          <w:rFonts w:ascii="Arial" w:hAnsi="Arial" w:cs="Arial"/>
          <w:szCs w:val="20"/>
          <w:lang w:val="en-GB"/>
        </w:rPr>
        <w:t xml:space="preserve">same </w:t>
      </w:r>
      <w:r w:rsidR="00346146" w:rsidRPr="00592705">
        <w:rPr>
          <w:rFonts w:ascii="Arial" w:hAnsi="Arial" w:cs="Arial"/>
          <w:szCs w:val="20"/>
          <w:lang w:val="en-GB"/>
        </w:rPr>
        <w:t>bin</w:t>
      </w:r>
      <w:r w:rsidRPr="00592705">
        <w:rPr>
          <w:rFonts w:ascii="Arial" w:hAnsi="Arial" w:cs="Arial"/>
          <w:szCs w:val="20"/>
          <w:lang w:val="en-GB"/>
        </w:rPr>
        <w:t xml:space="preserve"> of a grain elevator </w:t>
      </w:r>
      <w:r w:rsidR="004B66A9">
        <w:rPr>
          <w:rFonts w:ascii="Arial" w:hAnsi="Arial" w:cs="Arial"/>
          <w:szCs w:val="20"/>
          <w:lang w:val="en-GB"/>
        </w:rPr>
        <w:t>or from a ship hold</w:t>
      </w:r>
      <w:r w:rsidRPr="00592705">
        <w:rPr>
          <w:rFonts w:ascii="Arial" w:hAnsi="Arial" w:cs="Arial"/>
          <w:szCs w:val="20"/>
          <w:lang w:val="en-GB"/>
        </w:rPr>
        <w:t xml:space="preserve"> or railway truck, or if such a quantity is subdivided into different classes, each quantity of each of the different classes;</w:t>
      </w:r>
    </w:p>
    <w:p w14:paraId="08BAD3E5" w14:textId="77777777" w:rsidR="003B53DE" w:rsidRPr="00592705" w:rsidRDefault="003B53DE" w:rsidP="00592705">
      <w:pPr>
        <w:spacing w:line="240" w:lineRule="atLeast"/>
        <w:jc w:val="both"/>
        <w:rPr>
          <w:rFonts w:ascii="Arial" w:hAnsi="Arial" w:cs="Arial"/>
          <w:szCs w:val="20"/>
          <w:lang w:val="en-GB"/>
        </w:rPr>
      </w:pPr>
    </w:p>
    <w:p w14:paraId="025FA9DF" w14:textId="77777777" w:rsidR="00592705" w:rsidRPr="00592705" w:rsidRDefault="00592705" w:rsidP="00592705">
      <w:pPr>
        <w:spacing w:line="240" w:lineRule="atLeast"/>
        <w:jc w:val="both"/>
        <w:rPr>
          <w:rFonts w:ascii="Arial" w:hAnsi="Arial" w:cs="Arial"/>
          <w:szCs w:val="20"/>
          <w:lang w:val="en-GB"/>
        </w:rPr>
      </w:pPr>
      <w:r w:rsidRPr="00592705">
        <w:rPr>
          <w:rFonts w:ascii="Arial" w:hAnsi="Arial" w:cs="Arial"/>
          <w:b/>
          <w:szCs w:val="20"/>
          <w:lang w:val="en-GB"/>
        </w:rPr>
        <w:t>"container"</w:t>
      </w:r>
      <w:r w:rsidRPr="00592705">
        <w:rPr>
          <w:rFonts w:ascii="Arial" w:hAnsi="Arial" w:cs="Arial"/>
          <w:szCs w:val="20"/>
          <w:lang w:val="en-GB"/>
        </w:rPr>
        <w:t xml:space="preserve"> means a bag or a bulk container</w:t>
      </w:r>
      <w:r w:rsidR="00F44290">
        <w:rPr>
          <w:rFonts w:ascii="Arial" w:hAnsi="Arial" w:cs="Arial"/>
          <w:szCs w:val="20"/>
          <w:lang w:val="en-GB"/>
        </w:rPr>
        <w:t xml:space="preserve"> or </w:t>
      </w:r>
      <w:r w:rsidR="00BA1066">
        <w:rPr>
          <w:rFonts w:ascii="Arial" w:hAnsi="Arial" w:cs="Arial"/>
          <w:szCs w:val="20"/>
          <w:lang w:val="en-GB"/>
        </w:rPr>
        <w:t>other</w:t>
      </w:r>
      <w:r w:rsidR="00F44290">
        <w:rPr>
          <w:rFonts w:ascii="Arial" w:hAnsi="Arial" w:cs="Arial"/>
          <w:szCs w:val="20"/>
          <w:lang w:val="en-GB"/>
        </w:rPr>
        <w:t xml:space="preserve"> suitable packing unit or container</w:t>
      </w:r>
      <w:r w:rsidRPr="00592705">
        <w:rPr>
          <w:rFonts w:ascii="Arial" w:hAnsi="Arial" w:cs="Arial"/>
          <w:szCs w:val="20"/>
          <w:lang w:val="en-GB"/>
        </w:rPr>
        <w:t>;</w:t>
      </w:r>
    </w:p>
    <w:p w14:paraId="52F2C013" w14:textId="77777777" w:rsidR="00BB1A08" w:rsidRDefault="00BB1A08" w:rsidP="00BB1A08">
      <w:pPr>
        <w:spacing w:line="240" w:lineRule="atLeast"/>
        <w:jc w:val="both"/>
        <w:rPr>
          <w:rFonts w:ascii="Arial" w:hAnsi="Arial" w:cs="Arial"/>
          <w:b/>
          <w:szCs w:val="20"/>
          <w:lang w:val="en-GB"/>
        </w:rPr>
      </w:pPr>
    </w:p>
    <w:p w14:paraId="60142CFE" w14:textId="1F0F25EC" w:rsidR="00592705" w:rsidRDefault="00592705" w:rsidP="00BF5246">
      <w:pPr>
        <w:spacing w:line="240" w:lineRule="atLeast"/>
        <w:ind w:left="720" w:hanging="720"/>
        <w:jc w:val="both"/>
        <w:rPr>
          <w:rFonts w:ascii="Arial" w:hAnsi="Arial" w:cs="Arial"/>
          <w:szCs w:val="20"/>
          <w:lang w:val="en-GB"/>
        </w:rPr>
      </w:pPr>
      <w:r w:rsidRPr="00592705">
        <w:rPr>
          <w:rFonts w:ascii="Arial" w:hAnsi="Arial" w:cs="Arial"/>
          <w:b/>
          <w:szCs w:val="20"/>
          <w:lang w:val="en-GB"/>
        </w:rPr>
        <w:t>"</w:t>
      </w:r>
      <w:proofErr w:type="gramStart"/>
      <w:r w:rsidRPr="00592705">
        <w:rPr>
          <w:rFonts w:ascii="Arial" w:hAnsi="Arial" w:cs="Arial"/>
          <w:b/>
          <w:szCs w:val="20"/>
          <w:lang w:val="en-GB"/>
        </w:rPr>
        <w:t>foreign</w:t>
      </w:r>
      <w:proofErr w:type="gramEnd"/>
      <w:r w:rsidRPr="00592705">
        <w:rPr>
          <w:rFonts w:ascii="Arial" w:hAnsi="Arial" w:cs="Arial"/>
          <w:b/>
          <w:szCs w:val="20"/>
          <w:lang w:val="en-GB"/>
        </w:rPr>
        <w:t xml:space="preserve"> matter"</w:t>
      </w:r>
      <w:r w:rsidRPr="00592705">
        <w:rPr>
          <w:rFonts w:ascii="Arial" w:hAnsi="Arial" w:cs="Arial"/>
          <w:szCs w:val="20"/>
          <w:lang w:val="en-GB"/>
        </w:rPr>
        <w:t xml:space="preserve"> in relation to </w:t>
      </w:r>
      <w:r w:rsidR="003114C2" w:rsidRPr="003114C2">
        <w:rPr>
          <w:rFonts w:ascii="Arial" w:hAnsi="Arial" w:cs="Arial"/>
          <w:szCs w:val="20"/>
          <w:lang w:val="en-GB"/>
        </w:rPr>
        <w:t>sorghum</w:t>
      </w:r>
      <w:r w:rsidRPr="00592705">
        <w:rPr>
          <w:rFonts w:ascii="Arial" w:hAnsi="Arial" w:cs="Arial"/>
          <w:szCs w:val="20"/>
          <w:lang w:val="en-GB"/>
        </w:rPr>
        <w:t xml:space="preserve"> products, means any material which does not naturally form part of </w:t>
      </w:r>
      <w:r w:rsidR="003114C2" w:rsidRPr="003114C2">
        <w:rPr>
          <w:rFonts w:ascii="Arial" w:hAnsi="Arial" w:cs="Arial"/>
          <w:szCs w:val="20"/>
          <w:lang w:val="en-GB"/>
        </w:rPr>
        <w:t>sorghum</w:t>
      </w:r>
      <w:r w:rsidR="00485612">
        <w:rPr>
          <w:rFonts w:ascii="Arial" w:hAnsi="Arial" w:cs="Arial"/>
          <w:szCs w:val="20"/>
          <w:lang w:val="en-GB"/>
        </w:rPr>
        <w:t xml:space="preserve"> </w:t>
      </w:r>
      <w:r w:rsidR="00381FB0">
        <w:rPr>
          <w:rFonts w:ascii="Arial" w:hAnsi="Arial" w:cs="Arial"/>
          <w:szCs w:val="20"/>
          <w:lang w:val="en-GB"/>
        </w:rPr>
        <w:t xml:space="preserve">products; </w:t>
      </w:r>
    </w:p>
    <w:p w14:paraId="5955B521" w14:textId="77777777" w:rsidR="009E1759" w:rsidRDefault="009E1759" w:rsidP="00BF5246">
      <w:pPr>
        <w:spacing w:line="240" w:lineRule="atLeast"/>
        <w:ind w:left="720" w:hanging="720"/>
        <w:jc w:val="both"/>
        <w:rPr>
          <w:rFonts w:ascii="Arial" w:hAnsi="Arial" w:cs="Arial"/>
          <w:b/>
          <w:szCs w:val="20"/>
          <w:lang w:val="en-GB"/>
        </w:rPr>
      </w:pPr>
    </w:p>
    <w:p w14:paraId="5AE81CBF" w14:textId="38B72B35" w:rsidR="009E1759" w:rsidRPr="009E1759" w:rsidRDefault="009E1759" w:rsidP="00BF5246">
      <w:pPr>
        <w:spacing w:line="240" w:lineRule="atLeast"/>
        <w:ind w:left="720" w:hanging="720"/>
        <w:jc w:val="both"/>
        <w:rPr>
          <w:rFonts w:ascii="Arial" w:hAnsi="Arial" w:cs="Arial"/>
          <w:bCs/>
          <w:szCs w:val="20"/>
          <w:lang w:val="en-GB"/>
        </w:rPr>
      </w:pPr>
      <w:r w:rsidRPr="009E1759">
        <w:rPr>
          <w:rFonts w:ascii="Arial" w:hAnsi="Arial" w:cs="Arial"/>
          <w:b/>
          <w:szCs w:val="20"/>
          <w:lang w:val="en-GB"/>
        </w:rPr>
        <w:t>"</w:t>
      </w:r>
      <w:r>
        <w:rPr>
          <w:rFonts w:ascii="Arial" w:hAnsi="Arial" w:cs="Arial"/>
          <w:b/>
          <w:szCs w:val="20"/>
          <w:lang w:val="en-GB"/>
        </w:rPr>
        <w:t>grits</w:t>
      </w:r>
      <w:r w:rsidRPr="009E1759">
        <w:rPr>
          <w:rFonts w:ascii="Arial" w:hAnsi="Arial" w:cs="Arial"/>
          <w:b/>
          <w:szCs w:val="20"/>
          <w:lang w:val="en-GB"/>
        </w:rPr>
        <w:t>"</w:t>
      </w:r>
      <w:r>
        <w:rPr>
          <w:rFonts w:ascii="Arial" w:hAnsi="Arial" w:cs="Arial"/>
          <w:b/>
          <w:szCs w:val="20"/>
          <w:lang w:val="en-GB"/>
        </w:rPr>
        <w:t xml:space="preserve"> </w:t>
      </w:r>
      <w:r>
        <w:rPr>
          <w:rFonts w:ascii="Arial" w:hAnsi="Arial" w:cs="Arial"/>
          <w:bCs/>
          <w:szCs w:val="20"/>
          <w:lang w:val="en-GB"/>
        </w:rPr>
        <w:t xml:space="preserve">means the </w:t>
      </w:r>
      <w:r w:rsidR="002B0D57">
        <w:rPr>
          <w:rFonts w:ascii="Arial" w:hAnsi="Arial" w:cs="Arial"/>
          <w:bCs/>
          <w:szCs w:val="20"/>
          <w:lang w:val="en-GB"/>
        </w:rPr>
        <w:t xml:space="preserve">product obtained by </w:t>
      </w:r>
      <w:r w:rsidR="001D621D">
        <w:rPr>
          <w:rFonts w:ascii="Arial" w:hAnsi="Arial" w:cs="Arial"/>
          <w:bCs/>
          <w:szCs w:val="20"/>
          <w:lang w:val="en-GB"/>
        </w:rPr>
        <w:t>coarsely gr</w:t>
      </w:r>
      <w:r w:rsidR="002B0D57">
        <w:rPr>
          <w:rFonts w:ascii="Arial" w:hAnsi="Arial" w:cs="Arial"/>
          <w:bCs/>
          <w:szCs w:val="20"/>
          <w:lang w:val="en-GB"/>
        </w:rPr>
        <w:t>inding the</w:t>
      </w:r>
      <w:r w:rsidR="001D621D">
        <w:rPr>
          <w:rFonts w:ascii="Arial" w:hAnsi="Arial" w:cs="Arial"/>
          <w:bCs/>
          <w:szCs w:val="20"/>
          <w:lang w:val="en-GB"/>
        </w:rPr>
        <w:t xml:space="preserve"> sorghum grain</w:t>
      </w:r>
      <w:r w:rsidR="002B0D57">
        <w:rPr>
          <w:rFonts w:ascii="Arial" w:hAnsi="Arial" w:cs="Arial"/>
          <w:bCs/>
          <w:szCs w:val="20"/>
          <w:lang w:val="en-GB"/>
        </w:rPr>
        <w:t>;</w:t>
      </w:r>
    </w:p>
    <w:p w14:paraId="010EE67E" w14:textId="77777777" w:rsidR="0098314D" w:rsidRDefault="0098314D" w:rsidP="00592705">
      <w:pPr>
        <w:spacing w:line="240" w:lineRule="atLeast"/>
        <w:ind w:left="720" w:hanging="720"/>
        <w:jc w:val="both"/>
        <w:rPr>
          <w:rFonts w:ascii="Arial" w:hAnsi="Arial" w:cs="Arial"/>
          <w:b/>
          <w:szCs w:val="20"/>
          <w:lang w:val="en-GB"/>
        </w:rPr>
      </w:pPr>
    </w:p>
    <w:p w14:paraId="126DB41A" w14:textId="2B689464" w:rsidR="00592705" w:rsidRDefault="0098314D" w:rsidP="00BF5246">
      <w:pPr>
        <w:spacing w:line="240" w:lineRule="atLeast"/>
        <w:ind w:left="720" w:hanging="720"/>
        <w:jc w:val="both"/>
        <w:rPr>
          <w:rFonts w:ascii="Arial" w:hAnsi="Arial" w:cs="Arial"/>
          <w:szCs w:val="20"/>
          <w:lang w:val="en-GB"/>
        </w:rPr>
      </w:pPr>
      <w:bookmarkStart w:id="1" w:name="_Hlk167353117"/>
      <w:r>
        <w:rPr>
          <w:rFonts w:ascii="Arial" w:hAnsi="Arial" w:cs="Arial"/>
          <w:b/>
          <w:szCs w:val="20"/>
          <w:lang w:val="en-GB"/>
        </w:rPr>
        <w:t>"</w:t>
      </w:r>
      <w:r w:rsidR="00592705" w:rsidRPr="00592705">
        <w:rPr>
          <w:rFonts w:ascii="Arial" w:hAnsi="Arial" w:cs="Arial"/>
          <w:b/>
          <w:szCs w:val="20"/>
          <w:lang w:val="en-GB"/>
        </w:rPr>
        <w:t>insect"</w:t>
      </w:r>
      <w:r w:rsidR="00592705" w:rsidRPr="00592705">
        <w:rPr>
          <w:rFonts w:ascii="Arial" w:hAnsi="Arial" w:cs="Arial"/>
          <w:szCs w:val="20"/>
          <w:lang w:val="en-GB"/>
        </w:rPr>
        <w:t xml:space="preserve"> </w:t>
      </w:r>
      <w:bookmarkEnd w:id="1"/>
      <w:r w:rsidR="00592705" w:rsidRPr="00592705">
        <w:rPr>
          <w:rFonts w:ascii="Arial" w:hAnsi="Arial" w:cs="Arial"/>
          <w:szCs w:val="20"/>
          <w:lang w:val="en-GB"/>
        </w:rPr>
        <w:t>means</w:t>
      </w:r>
      <w:r w:rsidR="008A0D4F">
        <w:rPr>
          <w:rFonts w:ascii="Arial" w:hAnsi="Arial" w:cs="Arial"/>
          <w:szCs w:val="20"/>
          <w:lang w:val="en-GB"/>
        </w:rPr>
        <w:t xml:space="preserve"> </w:t>
      </w:r>
      <w:r w:rsidR="00485612" w:rsidRPr="00BD1937">
        <w:rPr>
          <w:rFonts w:ascii="Arial" w:hAnsi="Arial" w:cs="Arial"/>
          <w:szCs w:val="20"/>
          <w:lang w:val="en-GB"/>
        </w:rPr>
        <w:t>any</w:t>
      </w:r>
      <w:r w:rsidR="001B49DF">
        <w:rPr>
          <w:rFonts w:ascii="Arial" w:hAnsi="Arial" w:cs="Arial"/>
          <w:szCs w:val="20"/>
          <w:lang w:val="en-GB"/>
        </w:rPr>
        <w:t xml:space="preserve"> stored product</w:t>
      </w:r>
      <w:r w:rsidR="00592705" w:rsidRPr="00592705">
        <w:rPr>
          <w:rFonts w:ascii="Arial" w:hAnsi="Arial" w:cs="Arial"/>
          <w:szCs w:val="20"/>
          <w:lang w:val="en-GB"/>
        </w:rPr>
        <w:t xml:space="preserve"> insect which is injurious to </w:t>
      </w:r>
      <w:r w:rsidR="001B49DF">
        <w:rPr>
          <w:rFonts w:ascii="Arial" w:hAnsi="Arial" w:cs="Arial"/>
          <w:szCs w:val="20"/>
          <w:lang w:val="en-GB"/>
        </w:rPr>
        <w:t xml:space="preserve">grain </w:t>
      </w:r>
      <w:r w:rsidR="00BF5246">
        <w:rPr>
          <w:rFonts w:ascii="Arial" w:hAnsi="Arial" w:cs="Arial"/>
          <w:szCs w:val="20"/>
          <w:lang w:val="en-GB"/>
        </w:rPr>
        <w:t xml:space="preserve">and milled </w:t>
      </w:r>
      <w:r w:rsidR="00592705" w:rsidRPr="00592705">
        <w:rPr>
          <w:rFonts w:ascii="Arial" w:hAnsi="Arial" w:cs="Arial"/>
          <w:szCs w:val="20"/>
          <w:lang w:val="en-GB"/>
        </w:rPr>
        <w:t>products, irrespective of the stage of development of the insect;</w:t>
      </w:r>
    </w:p>
    <w:p w14:paraId="7399AD8A" w14:textId="77777777" w:rsidR="00BF5246" w:rsidRPr="00592705" w:rsidRDefault="00BF5246" w:rsidP="00BF5246">
      <w:pPr>
        <w:spacing w:line="240" w:lineRule="atLeast"/>
        <w:ind w:left="720" w:hanging="720"/>
        <w:jc w:val="both"/>
        <w:rPr>
          <w:rFonts w:ascii="Arial" w:hAnsi="Arial" w:cs="Arial"/>
          <w:szCs w:val="20"/>
          <w:lang w:val="en-GB"/>
        </w:rPr>
      </w:pPr>
    </w:p>
    <w:p w14:paraId="15A2FEAF" w14:textId="77777777" w:rsidR="00592705" w:rsidRDefault="00592705" w:rsidP="00592705">
      <w:pPr>
        <w:spacing w:line="240" w:lineRule="atLeast"/>
        <w:ind w:left="720" w:hanging="720"/>
        <w:jc w:val="both"/>
        <w:rPr>
          <w:rFonts w:ascii="Arial" w:hAnsi="Arial" w:cs="Arial"/>
          <w:szCs w:val="20"/>
          <w:lang w:val="en-GB"/>
        </w:rPr>
      </w:pPr>
      <w:r w:rsidRPr="0098314D">
        <w:rPr>
          <w:rFonts w:ascii="Arial" w:hAnsi="Arial" w:cs="Arial"/>
          <w:b/>
          <w:szCs w:val="20"/>
          <w:lang w:val="en-GB"/>
        </w:rPr>
        <w:t>"inspector"</w:t>
      </w:r>
      <w:r w:rsidRPr="00592705">
        <w:rPr>
          <w:rFonts w:ascii="Arial" w:hAnsi="Arial" w:cs="Arial"/>
          <w:szCs w:val="20"/>
          <w:lang w:val="en-GB"/>
        </w:rPr>
        <w:t xml:space="preserve"> means the Executive Officer or an officer </w:t>
      </w:r>
      <w:r w:rsidR="00485612">
        <w:rPr>
          <w:rFonts w:ascii="Arial" w:hAnsi="Arial" w:cs="Arial"/>
          <w:szCs w:val="20"/>
          <w:lang w:val="en-GB"/>
        </w:rPr>
        <w:t>under his or h</w:t>
      </w:r>
      <w:r w:rsidR="00761822">
        <w:rPr>
          <w:rFonts w:ascii="Arial" w:hAnsi="Arial" w:cs="Arial"/>
          <w:szCs w:val="20"/>
          <w:lang w:val="en-GB"/>
        </w:rPr>
        <w:t>er control, or an assignee or suitably</w:t>
      </w:r>
      <w:r w:rsidR="00485612">
        <w:rPr>
          <w:rFonts w:ascii="Arial" w:hAnsi="Arial" w:cs="Arial"/>
          <w:szCs w:val="20"/>
          <w:lang w:val="en-GB"/>
        </w:rPr>
        <w:t xml:space="preserve"> qualified employee of an assignee</w:t>
      </w:r>
      <w:r w:rsidR="00794EA2">
        <w:rPr>
          <w:rFonts w:ascii="Arial" w:hAnsi="Arial" w:cs="Arial"/>
          <w:szCs w:val="20"/>
          <w:lang w:val="en-GB"/>
        </w:rPr>
        <w:t>;</w:t>
      </w:r>
    </w:p>
    <w:p w14:paraId="2911485E" w14:textId="77777777" w:rsidR="009E6991" w:rsidRDefault="009E6991" w:rsidP="00592705">
      <w:pPr>
        <w:spacing w:line="240" w:lineRule="atLeast"/>
        <w:ind w:left="720" w:hanging="720"/>
        <w:jc w:val="both"/>
        <w:rPr>
          <w:rFonts w:ascii="Arial" w:hAnsi="Arial" w:cs="Arial"/>
          <w:szCs w:val="20"/>
          <w:lang w:val="en-GB"/>
        </w:rPr>
      </w:pPr>
    </w:p>
    <w:p w14:paraId="1712169B" w14:textId="77777777" w:rsidR="00592705" w:rsidRDefault="00592705" w:rsidP="00592705">
      <w:pPr>
        <w:spacing w:line="240" w:lineRule="atLeast"/>
        <w:jc w:val="both"/>
        <w:rPr>
          <w:rFonts w:ascii="Arial" w:hAnsi="Arial" w:cs="Arial"/>
          <w:szCs w:val="20"/>
          <w:lang w:val="en-GB"/>
        </w:rPr>
      </w:pPr>
      <w:r w:rsidRPr="0098314D">
        <w:rPr>
          <w:rFonts w:ascii="Arial" w:hAnsi="Arial" w:cs="Arial"/>
          <w:b/>
          <w:szCs w:val="20"/>
          <w:lang w:val="en-GB"/>
        </w:rPr>
        <w:t>"meal"</w:t>
      </w:r>
      <w:r w:rsidRPr="00592705">
        <w:rPr>
          <w:rFonts w:ascii="Arial" w:hAnsi="Arial" w:cs="Arial"/>
          <w:szCs w:val="20"/>
          <w:lang w:val="en-GB"/>
        </w:rPr>
        <w:t xml:space="preserve"> means the product obtained by the </w:t>
      </w:r>
      <w:r w:rsidRPr="00BD1937">
        <w:rPr>
          <w:rFonts w:ascii="Arial" w:hAnsi="Arial" w:cs="Arial"/>
          <w:szCs w:val="20"/>
          <w:lang w:val="en-GB"/>
        </w:rPr>
        <w:t xml:space="preserve">grinding </w:t>
      </w:r>
      <w:r w:rsidR="00235A93" w:rsidRPr="00BD1937">
        <w:rPr>
          <w:rFonts w:ascii="Arial" w:hAnsi="Arial" w:cs="Arial"/>
          <w:szCs w:val="20"/>
          <w:lang w:val="en-GB"/>
        </w:rPr>
        <w:t>and sifting</w:t>
      </w:r>
      <w:r w:rsidR="008A0D4F">
        <w:rPr>
          <w:rFonts w:ascii="Arial" w:hAnsi="Arial" w:cs="Arial"/>
          <w:szCs w:val="20"/>
          <w:lang w:val="en-GB"/>
        </w:rPr>
        <w:t xml:space="preserve"> </w:t>
      </w:r>
      <w:r w:rsidRPr="00592705">
        <w:rPr>
          <w:rFonts w:ascii="Arial" w:hAnsi="Arial" w:cs="Arial"/>
          <w:szCs w:val="20"/>
          <w:lang w:val="en-GB"/>
        </w:rPr>
        <w:t xml:space="preserve">process of </w:t>
      </w:r>
      <w:r w:rsidR="00B10E45">
        <w:rPr>
          <w:rFonts w:ascii="Arial" w:hAnsi="Arial" w:cs="Arial"/>
          <w:szCs w:val="20"/>
          <w:lang w:val="en-GB"/>
        </w:rPr>
        <w:t>sorghum grain/kernel</w:t>
      </w:r>
      <w:r w:rsidRPr="00592705">
        <w:rPr>
          <w:rFonts w:ascii="Arial" w:hAnsi="Arial" w:cs="Arial"/>
          <w:szCs w:val="20"/>
          <w:lang w:val="en-GB"/>
        </w:rPr>
        <w:t>;</w:t>
      </w:r>
    </w:p>
    <w:p w14:paraId="2BF9E8FA" w14:textId="77777777" w:rsidR="00C5183F" w:rsidRDefault="00C5183F" w:rsidP="00592705">
      <w:pPr>
        <w:spacing w:line="240" w:lineRule="atLeast"/>
        <w:jc w:val="both"/>
        <w:rPr>
          <w:rFonts w:ascii="Arial" w:hAnsi="Arial" w:cs="Arial"/>
          <w:szCs w:val="20"/>
          <w:lang w:val="en-GB"/>
        </w:rPr>
      </w:pPr>
    </w:p>
    <w:p w14:paraId="1DA5B305" w14:textId="77777777" w:rsidR="00381FB0" w:rsidRDefault="00C5183F" w:rsidP="00592705">
      <w:pPr>
        <w:spacing w:line="240" w:lineRule="atLeast"/>
        <w:jc w:val="both"/>
        <w:rPr>
          <w:rFonts w:ascii="Arial" w:hAnsi="Arial" w:cs="Arial"/>
          <w:szCs w:val="20"/>
          <w:lang w:val="en-GB"/>
        </w:rPr>
      </w:pPr>
      <w:r w:rsidRPr="001C23DA">
        <w:rPr>
          <w:rFonts w:ascii="Arial" w:hAnsi="Arial" w:cs="Arial"/>
          <w:b/>
          <w:szCs w:val="20"/>
          <w:lang w:val="en-GB"/>
        </w:rPr>
        <w:t>"milling"</w:t>
      </w:r>
      <w:r w:rsidRPr="00C5183F">
        <w:rPr>
          <w:rFonts w:ascii="Arial" w:hAnsi="Arial" w:cs="Arial"/>
          <w:szCs w:val="20"/>
          <w:lang w:val="en-GB"/>
        </w:rPr>
        <w:t xml:space="preserve"> is a process through which the components of a</w:t>
      </w:r>
      <w:r w:rsidR="005E39B2">
        <w:rPr>
          <w:rFonts w:ascii="Arial" w:hAnsi="Arial" w:cs="Arial"/>
          <w:szCs w:val="20"/>
          <w:lang w:val="en-GB"/>
        </w:rPr>
        <w:t xml:space="preserve"> sorghum grain/</w:t>
      </w:r>
      <w:r w:rsidRPr="00C5183F">
        <w:rPr>
          <w:rFonts w:ascii="Arial" w:hAnsi="Arial" w:cs="Arial"/>
          <w:szCs w:val="20"/>
          <w:lang w:val="en-GB"/>
        </w:rPr>
        <w:t xml:space="preserve"> kernel (endosperm, </w:t>
      </w:r>
      <w:r w:rsidR="00381FB0" w:rsidRPr="00C5183F">
        <w:rPr>
          <w:rFonts w:ascii="Arial" w:hAnsi="Arial" w:cs="Arial"/>
          <w:szCs w:val="20"/>
          <w:lang w:val="en-GB"/>
        </w:rPr>
        <w:t>bran,</w:t>
      </w:r>
    </w:p>
    <w:p w14:paraId="2D6B848B" w14:textId="63B49C6D" w:rsidR="00C5183F" w:rsidRDefault="00C5183F" w:rsidP="00381FB0">
      <w:pPr>
        <w:spacing w:line="240" w:lineRule="atLeast"/>
        <w:ind w:left="720"/>
        <w:jc w:val="both"/>
        <w:rPr>
          <w:rFonts w:ascii="Arial" w:hAnsi="Arial" w:cs="Arial"/>
          <w:szCs w:val="20"/>
          <w:lang w:val="en-GB"/>
        </w:rPr>
      </w:pPr>
      <w:r w:rsidRPr="00C5183F">
        <w:rPr>
          <w:rFonts w:ascii="Arial" w:hAnsi="Arial" w:cs="Arial"/>
          <w:szCs w:val="20"/>
          <w:lang w:val="en-GB"/>
        </w:rPr>
        <w:t xml:space="preserve">and germ) are </w:t>
      </w:r>
      <w:r w:rsidR="00381FB0" w:rsidRPr="00C5183F">
        <w:rPr>
          <w:rFonts w:ascii="Arial" w:hAnsi="Arial" w:cs="Arial"/>
          <w:szCs w:val="20"/>
          <w:lang w:val="en-GB"/>
        </w:rPr>
        <w:t>separated,</w:t>
      </w:r>
      <w:r w:rsidRPr="00C5183F">
        <w:rPr>
          <w:rFonts w:ascii="Arial" w:hAnsi="Arial" w:cs="Arial"/>
          <w:szCs w:val="20"/>
          <w:lang w:val="en-GB"/>
        </w:rPr>
        <w:t xml:space="preserve"> and the particle size of the endosperm or starch component is milled or ground down to </w:t>
      </w:r>
      <w:r w:rsidR="005E39B2">
        <w:rPr>
          <w:rFonts w:ascii="Arial" w:hAnsi="Arial" w:cs="Arial"/>
          <w:szCs w:val="20"/>
          <w:lang w:val="en-GB"/>
        </w:rPr>
        <w:t>different granulations</w:t>
      </w:r>
      <w:r w:rsidR="00BF5246">
        <w:rPr>
          <w:rFonts w:ascii="Arial" w:hAnsi="Arial" w:cs="Arial"/>
          <w:szCs w:val="20"/>
          <w:lang w:val="en-GB"/>
        </w:rPr>
        <w:t>;</w:t>
      </w:r>
    </w:p>
    <w:p w14:paraId="10C88FCB" w14:textId="77777777" w:rsidR="00884470" w:rsidRDefault="00884470" w:rsidP="00592705">
      <w:pPr>
        <w:spacing w:line="240" w:lineRule="atLeast"/>
        <w:jc w:val="both"/>
        <w:rPr>
          <w:rFonts w:ascii="Arial" w:hAnsi="Arial" w:cs="Arial"/>
          <w:szCs w:val="20"/>
          <w:lang w:val="en-GB"/>
        </w:rPr>
      </w:pPr>
    </w:p>
    <w:p w14:paraId="43B23AF3" w14:textId="77777777" w:rsidR="00381FB0" w:rsidRDefault="00884470" w:rsidP="00592705">
      <w:pPr>
        <w:spacing w:line="240" w:lineRule="atLeast"/>
        <w:jc w:val="both"/>
        <w:rPr>
          <w:rFonts w:ascii="Arial" w:hAnsi="Arial" w:cs="Arial"/>
          <w:szCs w:val="20"/>
          <w:lang w:val="en-GB"/>
        </w:rPr>
      </w:pPr>
      <w:r w:rsidRPr="00BF5246">
        <w:rPr>
          <w:rFonts w:ascii="Arial" w:hAnsi="Arial" w:cs="Arial"/>
          <w:b/>
          <w:bCs/>
          <w:szCs w:val="20"/>
          <w:lang w:val="en-GB"/>
        </w:rPr>
        <w:t>"</w:t>
      </w:r>
      <w:proofErr w:type="gramStart"/>
      <w:r w:rsidRPr="00BF5246">
        <w:rPr>
          <w:rFonts w:ascii="Arial" w:hAnsi="Arial" w:cs="Arial"/>
          <w:b/>
          <w:bCs/>
          <w:szCs w:val="20"/>
          <w:lang w:val="en-GB"/>
        </w:rPr>
        <w:t>pearled</w:t>
      </w:r>
      <w:proofErr w:type="gramEnd"/>
      <w:r w:rsidRPr="00BF5246">
        <w:rPr>
          <w:rFonts w:ascii="Arial" w:hAnsi="Arial" w:cs="Arial"/>
          <w:b/>
          <w:bCs/>
          <w:szCs w:val="20"/>
          <w:lang w:val="en-GB"/>
        </w:rPr>
        <w:t xml:space="preserve"> grain sorghum"</w:t>
      </w:r>
      <w:r w:rsidRPr="00884470">
        <w:rPr>
          <w:rFonts w:ascii="Arial" w:hAnsi="Arial" w:cs="Arial"/>
          <w:szCs w:val="20"/>
          <w:lang w:val="en-GB"/>
        </w:rPr>
        <w:t xml:space="preserve"> </w:t>
      </w:r>
      <w:r>
        <w:rPr>
          <w:rFonts w:ascii="Arial" w:hAnsi="Arial" w:cs="Arial"/>
          <w:szCs w:val="20"/>
          <w:lang w:val="en-GB"/>
        </w:rPr>
        <w:t xml:space="preserve">means </w:t>
      </w:r>
      <w:r w:rsidRPr="00884470">
        <w:rPr>
          <w:rFonts w:ascii="Arial" w:hAnsi="Arial" w:cs="Arial"/>
          <w:szCs w:val="20"/>
          <w:lang w:val="en-GB"/>
        </w:rPr>
        <w:t>the sorghum grain with the bran</w:t>
      </w:r>
      <w:r w:rsidR="005E39B2">
        <w:rPr>
          <w:rFonts w:ascii="Arial" w:hAnsi="Arial" w:cs="Arial"/>
          <w:szCs w:val="20"/>
          <w:lang w:val="en-GB"/>
        </w:rPr>
        <w:t xml:space="preserve"> partially removed and/or</w:t>
      </w:r>
      <w:r w:rsidR="00381FB0">
        <w:rPr>
          <w:rFonts w:ascii="Arial" w:hAnsi="Arial" w:cs="Arial"/>
          <w:szCs w:val="20"/>
          <w:lang w:val="en-GB"/>
        </w:rPr>
        <w:t xml:space="preserve"> </w:t>
      </w:r>
    </w:p>
    <w:p w14:paraId="79411EEB" w14:textId="278C5CB6" w:rsidR="005D5956" w:rsidRDefault="005E39B2" w:rsidP="00592705">
      <w:pPr>
        <w:spacing w:line="240" w:lineRule="atLeast"/>
        <w:jc w:val="both"/>
        <w:rPr>
          <w:rFonts w:ascii="Arial" w:hAnsi="Arial" w:cs="Arial"/>
          <w:szCs w:val="20"/>
          <w:lang w:val="en-GB"/>
        </w:rPr>
      </w:pPr>
      <w:r>
        <w:rPr>
          <w:rFonts w:ascii="Arial" w:hAnsi="Arial" w:cs="Arial"/>
          <w:szCs w:val="20"/>
          <w:lang w:val="en-GB"/>
        </w:rPr>
        <w:t xml:space="preserve"> </w:t>
      </w:r>
      <w:r w:rsidR="00381FB0">
        <w:rPr>
          <w:rFonts w:ascii="Arial" w:hAnsi="Arial" w:cs="Arial"/>
          <w:szCs w:val="20"/>
          <w:lang w:val="en-GB"/>
        </w:rPr>
        <w:tab/>
      </w:r>
      <w:proofErr w:type="gramStart"/>
      <w:r>
        <w:rPr>
          <w:rFonts w:ascii="Arial" w:hAnsi="Arial" w:cs="Arial"/>
          <w:szCs w:val="20"/>
          <w:lang w:val="en-GB"/>
        </w:rPr>
        <w:t xml:space="preserve">completely </w:t>
      </w:r>
      <w:r w:rsidR="00884470" w:rsidRPr="00884470">
        <w:rPr>
          <w:rFonts w:ascii="Arial" w:hAnsi="Arial" w:cs="Arial"/>
          <w:szCs w:val="20"/>
          <w:lang w:val="en-GB"/>
        </w:rPr>
        <w:t xml:space="preserve"> removed</w:t>
      </w:r>
      <w:proofErr w:type="gramEnd"/>
      <w:r w:rsidR="00884470">
        <w:rPr>
          <w:rFonts w:ascii="Arial" w:hAnsi="Arial" w:cs="Arial"/>
          <w:szCs w:val="20"/>
          <w:lang w:val="en-GB"/>
        </w:rPr>
        <w:t>;</w:t>
      </w:r>
    </w:p>
    <w:p w14:paraId="524C2075" w14:textId="77777777" w:rsidR="005756D9" w:rsidRDefault="005756D9" w:rsidP="009B0FFF">
      <w:pPr>
        <w:spacing w:line="240" w:lineRule="atLeast"/>
        <w:ind w:left="720" w:hanging="720"/>
        <w:jc w:val="both"/>
        <w:rPr>
          <w:rFonts w:ascii="Arial" w:hAnsi="Arial" w:cs="Arial"/>
          <w:b/>
          <w:szCs w:val="20"/>
          <w:lang w:val="en-GB"/>
        </w:rPr>
      </w:pPr>
    </w:p>
    <w:p w14:paraId="4D860D22" w14:textId="69802AC7" w:rsidR="005756D9" w:rsidRDefault="002D5802" w:rsidP="009B0FFF">
      <w:pPr>
        <w:spacing w:line="240" w:lineRule="atLeast"/>
        <w:ind w:left="720" w:hanging="720"/>
        <w:jc w:val="both"/>
        <w:rPr>
          <w:rFonts w:ascii="Arial" w:hAnsi="Arial" w:cs="Arial"/>
          <w:szCs w:val="20"/>
          <w:lang w:val="en-GB"/>
        </w:rPr>
      </w:pPr>
      <w:r w:rsidRPr="00382986">
        <w:rPr>
          <w:rFonts w:ascii="Arial" w:hAnsi="Arial" w:cs="Arial"/>
          <w:b/>
          <w:szCs w:val="20"/>
          <w:lang w:val="en-GB"/>
        </w:rPr>
        <w:t xml:space="preserve">"pre-cooked </w:t>
      </w:r>
      <w:r w:rsidR="00D03473">
        <w:rPr>
          <w:rFonts w:ascii="Arial" w:hAnsi="Arial" w:cs="Arial"/>
          <w:b/>
          <w:szCs w:val="20"/>
          <w:lang w:val="en-GB"/>
        </w:rPr>
        <w:t>sorghum</w:t>
      </w:r>
      <w:r w:rsidR="00B10E45">
        <w:rPr>
          <w:rFonts w:ascii="Arial" w:hAnsi="Arial" w:cs="Arial"/>
          <w:b/>
          <w:szCs w:val="20"/>
          <w:lang w:val="en-GB"/>
        </w:rPr>
        <w:t xml:space="preserve"> </w:t>
      </w:r>
      <w:r w:rsidRPr="00382986">
        <w:rPr>
          <w:rFonts w:ascii="Arial" w:hAnsi="Arial" w:cs="Arial"/>
          <w:b/>
          <w:szCs w:val="20"/>
          <w:lang w:val="en-GB"/>
        </w:rPr>
        <w:t xml:space="preserve">meal" </w:t>
      </w:r>
      <w:r w:rsidRPr="00382986">
        <w:rPr>
          <w:rFonts w:ascii="Arial" w:hAnsi="Arial" w:cs="Arial"/>
          <w:szCs w:val="20"/>
          <w:lang w:val="en-GB"/>
        </w:rPr>
        <w:t xml:space="preserve">means a </w:t>
      </w:r>
      <w:r w:rsidR="00B10E45">
        <w:rPr>
          <w:rFonts w:ascii="Arial" w:hAnsi="Arial" w:cs="Arial"/>
          <w:szCs w:val="20"/>
          <w:lang w:val="en-GB"/>
        </w:rPr>
        <w:t>sorghum</w:t>
      </w:r>
      <w:r w:rsidR="00B10E45" w:rsidRPr="00382986">
        <w:rPr>
          <w:rFonts w:ascii="Arial" w:hAnsi="Arial" w:cs="Arial"/>
          <w:szCs w:val="20"/>
          <w:lang w:val="en-GB"/>
        </w:rPr>
        <w:t xml:space="preserve"> product</w:t>
      </w:r>
      <w:r w:rsidRPr="00382986">
        <w:rPr>
          <w:rFonts w:ascii="Arial" w:hAnsi="Arial" w:cs="Arial"/>
          <w:szCs w:val="20"/>
          <w:lang w:val="en-GB"/>
        </w:rPr>
        <w:t xml:space="preserve"> defined in terms of its cooking properties </w:t>
      </w:r>
      <w:r w:rsidR="00381FB0" w:rsidRPr="00382986">
        <w:rPr>
          <w:rFonts w:ascii="Arial" w:hAnsi="Arial" w:cs="Arial"/>
          <w:szCs w:val="20"/>
          <w:lang w:val="en-GB"/>
        </w:rPr>
        <w:t>using</w:t>
      </w:r>
      <w:r w:rsidRPr="00382986">
        <w:rPr>
          <w:rFonts w:ascii="Arial" w:hAnsi="Arial" w:cs="Arial"/>
          <w:szCs w:val="20"/>
          <w:lang w:val="en-GB"/>
        </w:rPr>
        <w:t xml:space="preserve"> the word, expression, reference, </w:t>
      </w:r>
      <w:r w:rsidR="00381FB0" w:rsidRPr="00382986">
        <w:rPr>
          <w:rFonts w:ascii="Arial" w:hAnsi="Arial" w:cs="Arial"/>
          <w:szCs w:val="20"/>
          <w:lang w:val="en-GB"/>
        </w:rPr>
        <w:t>particulars,</w:t>
      </w:r>
      <w:r w:rsidRPr="00382986">
        <w:rPr>
          <w:rFonts w:ascii="Arial" w:hAnsi="Arial" w:cs="Arial"/>
          <w:szCs w:val="20"/>
          <w:lang w:val="en-GB"/>
        </w:rPr>
        <w:t xml:space="preserve"> or indication such as, but not limited to “par-cooked, quick-cook</w:t>
      </w:r>
      <w:r w:rsidR="00AC7700" w:rsidRPr="00382986">
        <w:rPr>
          <w:rFonts w:ascii="Arial" w:hAnsi="Arial" w:cs="Arial"/>
          <w:szCs w:val="20"/>
          <w:lang w:val="en-GB"/>
        </w:rPr>
        <w:t>,</w:t>
      </w:r>
      <w:r w:rsidRPr="00382986">
        <w:rPr>
          <w:rFonts w:ascii="Arial" w:hAnsi="Arial" w:cs="Arial"/>
          <w:szCs w:val="20"/>
          <w:lang w:val="en-GB"/>
        </w:rPr>
        <w:t xml:space="preserve"> </w:t>
      </w:r>
      <w:r w:rsidR="00381FB0">
        <w:rPr>
          <w:rFonts w:ascii="Arial" w:hAnsi="Arial" w:cs="Arial"/>
          <w:szCs w:val="20"/>
          <w:lang w:val="en-GB"/>
        </w:rPr>
        <w:t xml:space="preserve">and </w:t>
      </w:r>
      <w:r w:rsidRPr="00382986">
        <w:rPr>
          <w:rFonts w:ascii="Arial" w:hAnsi="Arial" w:cs="Arial"/>
          <w:szCs w:val="20"/>
          <w:lang w:val="en-GB"/>
        </w:rPr>
        <w:t>cooking time</w:t>
      </w:r>
      <w:r w:rsidR="00381FB0">
        <w:rPr>
          <w:rFonts w:ascii="Arial" w:hAnsi="Arial" w:cs="Arial"/>
          <w:szCs w:val="20"/>
          <w:lang w:val="en-GB"/>
        </w:rPr>
        <w:t>”</w:t>
      </w:r>
      <w:r w:rsidRPr="00382986">
        <w:rPr>
          <w:rFonts w:ascii="Arial" w:hAnsi="Arial" w:cs="Arial"/>
          <w:szCs w:val="20"/>
          <w:lang w:val="en-GB"/>
        </w:rPr>
        <w:t>;</w:t>
      </w:r>
      <w:r w:rsidR="00135DA5" w:rsidRPr="00382986">
        <w:rPr>
          <w:rFonts w:ascii="Arial" w:hAnsi="Arial" w:cs="Arial"/>
          <w:szCs w:val="20"/>
          <w:lang w:val="en-GB"/>
        </w:rPr>
        <w:t xml:space="preserve"> </w:t>
      </w:r>
    </w:p>
    <w:p w14:paraId="2AB2A905" w14:textId="77777777" w:rsidR="00E60EBB" w:rsidRDefault="00E60EBB" w:rsidP="009B0FFF">
      <w:pPr>
        <w:spacing w:line="240" w:lineRule="atLeast"/>
        <w:ind w:left="720" w:hanging="720"/>
        <w:jc w:val="both"/>
        <w:rPr>
          <w:rFonts w:ascii="Arial" w:hAnsi="Arial" w:cs="Arial"/>
          <w:b/>
          <w:szCs w:val="20"/>
          <w:lang w:val="en-GB"/>
        </w:rPr>
      </w:pPr>
    </w:p>
    <w:p w14:paraId="230AEC3A" w14:textId="77777777" w:rsidR="00E60EBB" w:rsidRPr="00382986" w:rsidRDefault="00E60EBB" w:rsidP="009B0FFF">
      <w:pPr>
        <w:spacing w:line="240" w:lineRule="atLeast"/>
        <w:ind w:left="720" w:hanging="720"/>
        <w:jc w:val="both"/>
        <w:rPr>
          <w:rFonts w:ascii="Arial" w:hAnsi="Arial" w:cs="Arial"/>
          <w:szCs w:val="20"/>
          <w:lang w:val="en-GB"/>
        </w:rPr>
      </w:pPr>
      <w:r w:rsidRPr="00953A0C">
        <w:rPr>
          <w:rFonts w:ascii="Arial" w:hAnsi="Arial" w:cs="Arial"/>
          <w:b/>
          <w:szCs w:val="20"/>
          <w:lang w:val="en-GB"/>
        </w:rPr>
        <w:t>"</w:t>
      </w:r>
      <w:proofErr w:type="gramStart"/>
      <w:r>
        <w:rPr>
          <w:rFonts w:ascii="Arial" w:hAnsi="Arial" w:cs="Arial"/>
          <w:b/>
          <w:szCs w:val="20"/>
          <w:lang w:val="en-GB"/>
        </w:rPr>
        <w:t>retail</w:t>
      </w:r>
      <w:proofErr w:type="gramEnd"/>
      <w:r>
        <w:rPr>
          <w:rFonts w:ascii="Arial" w:hAnsi="Arial" w:cs="Arial"/>
          <w:b/>
          <w:szCs w:val="20"/>
          <w:lang w:val="en-GB"/>
        </w:rPr>
        <w:t xml:space="preserve"> quantities</w:t>
      </w:r>
      <w:r w:rsidRPr="00953A0C">
        <w:rPr>
          <w:rFonts w:ascii="Arial" w:hAnsi="Arial" w:cs="Arial"/>
          <w:b/>
          <w:szCs w:val="20"/>
          <w:lang w:val="en-GB"/>
        </w:rPr>
        <w:t>"</w:t>
      </w:r>
      <w:r w:rsidR="00763E2A">
        <w:rPr>
          <w:rFonts w:ascii="Arial" w:hAnsi="Arial" w:cs="Arial"/>
          <w:b/>
          <w:szCs w:val="20"/>
          <w:lang w:val="en-GB"/>
        </w:rPr>
        <w:t xml:space="preserve"> </w:t>
      </w:r>
      <w:r w:rsidR="009C6EFF" w:rsidRPr="009C6EFF">
        <w:rPr>
          <w:rFonts w:ascii="Arial" w:hAnsi="Arial" w:cs="Arial"/>
          <w:szCs w:val="20"/>
          <w:lang w:val="en-GB"/>
        </w:rPr>
        <w:t xml:space="preserve">means a quantity of 50 kg or less of </w:t>
      </w:r>
      <w:r w:rsidR="00D03473">
        <w:rPr>
          <w:rFonts w:ascii="Arial" w:hAnsi="Arial" w:cs="Arial"/>
          <w:szCs w:val="20"/>
          <w:lang w:val="en-GB"/>
        </w:rPr>
        <w:t>sorghum</w:t>
      </w:r>
      <w:r w:rsidR="00B10E45">
        <w:rPr>
          <w:rFonts w:ascii="Arial" w:hAnsi="Arial" w:cs="Arial"/>
          <w:szCs w:val="20"/>
          <w:lang w:val="en-GB"/>
        </w:rPr>
        <w:t xml:space="preserve"> </w:t>
      </w:r>
      <w:r w:rsidR="009C6EFF" w:rsidRPr="009C6EFF">
        <w:rPr>
          <w:rFonts w:ascii="Arial" w:hAnsi="Arial" w:cs="Arial"/>
          <w:szCs w:val="20"/>
          <w:lang w:val="en-GB"/>
        </w:rPr>
        <w:t>products</w:t>
      </w:r>
      <w:r w:rsidR="00794EA2">
        <w:rPr>
          <w:rFonts w:ascii="Arial" w:hAnsi="Arial" w:cs="Arial"/>
          <w:szCs w:val="20"/>
          <w:lang w:val="en-GB"/>
        </w:rPr>
        <w:t>;</w:t>
      </w:r>
    </w:p>
    <w:p w14:paraId="75152484" w14:textId="77777777" w:rsidR="009B0FFF" w:rsidRDefault="009B0FFF" w:rsidP="00592705">
      <w:pPr>
        <w:spacing w:line="240" w:lineRule="atLeast"/>
        <w:jc w:val="both"/>
        <w:rPr>
          <w:rFonts w:ascii="Arial" w:hAnsi="Arial" w:cs="Arial"/>
          <w:szCs w:val="20"/>
          <w:lang w:val="en-GB"/>
        </w:rPr>
      </w:pPr>
    </w:p>
    <w:p w14:paraId="55DA7CCD" w14:textId="77777777" w:rsidR="0029707D" w:rsidRDefault="0029707D" w:rsidP="00592705">
      <w:pPr>
        <w:spacing w:line="240" w:lineRule="atLeast"/>
        <w:jc w:val="both"/>
        <w:rPr>
          <w:rFonts w:ascii="Arial" w:hAnsi="Arial" w:cs="Arial"/>
          <w:szCs w:val="20"/>
          <w:lang w:val="en-GB"/>
        </w:rPr>
      </w:pPr>
    </w:p>
    <w:p w14:paraId="4F620872" w14:textId="77777777" w:rsidR="001C23DA" w:rsidRPr="00382986" w:rsidRDefault="001C23DA" w:rsidP="00592705">
      <w:pPr>
        <w:spacing w:line="240" w:lineRule="atLeast"/>
        <w:jc w:val="both"/>
        <w:rPr>
          <w:rFonts w:ascii="Arial" w:hAnsi="Arial" w:cs="Arial"/>
          <w:szCs w:val="20"/>
          <w:lang w:val="en-GB"/>
        </w:rPr>
      </w:pPr>
    </w:p>
    <w:p w14:paraId="4726C5AD" w14:textId="480289D0" w:rsidR="00EF336C" w:rsidRPr="00CB440D" w:rsidRDefault="00592705" w:rsidP="00592705">
      <w:pPr>
        <w:spacing w:line="240" w:lineRule="atLeast"/>
        <w:ind w:left="720" w:hanging="720"/>
        <w:jc w:val="both"/>
        <w:rPr>
          <w:rFonts w:ascii="Arial" w:hAnsi="Arial" w:cs="Arial"/>
          <w:color w:val="FF0000"/>
          <w:szCs w:val="20"/>
          <w:lang w:val="en-GB"/>
        </w:rPr>
      </w:pPr>
      <w:r w:rsidRPr="00953A0C">
        <w:rPr>
          <w:rFonts w:ascii="Arial" w:hAnsi="Arial" w:cs="Arial"/>
          <w:b/>
          <w:szCs w:val="20"/>
          <w:lang w:val="en-GB"/>
        </w:rPr>
        <w:lastRenderedPageBreak/>
        <w:t>"</w:t>
      </w:r>
      <w:r w:rsidR="00C908B8" w:rsidRPr="00953A0C">
        <w:rPr>
          <w:rFonts w:ascii="Arial" w:hAnsi="Arial" w:cs="Arial"/>
          <w:b/>
          <w:szCs w:val="20"/>
          <w:lang w:val="en-GB"/>
        </w:rPr>
        <w:t>sieve"</w:t>
      </w:r>
      <w:r w:rsidR="00C908B8" w:rsidRPr="00953A0C">
        <w:rPr>
          <w:rFonts w:ascii="Arial" w:hAnsi="Arial" w:cs="Arial"/>
          <w:szCs w:val="20"/>
          <w:lang w:val="en-GB"/>
        </w:rPr>
        <w:t xml:space="preserve"> means </w:t>
      </w:r>
      <w:r w:rsidR="00235A93" w:rsidRPr="00953A0C">
        <w:rPr>
          <w:rFonts w:ascii="Arial" w:hAnsi="Arial" w:cs="Arial"/>
          <w:szCs w:val="20"/>
          <w:lang w:val="en-GB"/>
        </w:rPr>
        <w:t>a utensil with a woven mesh bottom</w:t>
      </w:r>
      <w:r w:rsidR="00BD27D7">
        <w:rPr>
          <w:rFonts w:ascii="Arial" w:hAnsi="Arial" w:cs="Arial"/>
          <w:szCs w:val="20"/>
          <w:lang w:val="en-GB"/>
        </w:rPr>
        <w:t xml:space="preserve"> or perforated metal,</w:t>
      </w:r>
      <w:r w:rsidR="00235A93" w:rsidRPr="00953A0C">
        <w:rPr>
          <w:rFonts w:ascii="Arial" w:hAnsi="Arial" w:cs="Arial"/>
          <w:szCs w:val="20"/>
          <w:lang w:val="en-GB"/>
        </w:rPr>
        <w:t xml:space="preserve"> constructed from a suitable rigid material used for separating</w:t>
      </w:r>
      <w:r w:rsidR="00235A93" w:rsidRPr="00BD1937">
        <w:rPr>
          <w:rFonts w:ascii="Arial" w:hAnsi="Arial" w:cs="Arial"/>
          <w:szCs w:val="20"/>
          <w:lang w:val="en-GB"/>
        </w:rPr>
        <w:t xml:space="preserve"> mat</w:t>
      </w:r>
      <w:r w:rsidR="00915148" w:rsidRPr="00BD1937">
        <w:rPr>
          <w:rFonts w:ascii="Arial" w:hAnsi="Arial" w:cs="Arial"/>
          <w:szCs w:val="20"/>
          <w:lang w:val="en-GB"/>
        </w:rPr>
        <w:t xml:space="preserve">erial of varying granulation </w:t>
      </w:r>
      <w:r w:rsidR="00235A93" w:rsidRPr="00BD1937">
        <w:rPr>
          <w:rFonts w:ascii="Arial" w:hAnsi="Arial" w:cs="Arial"/>
          <w:szCs w:val="20"/>
          <w:lang w:val="en-GB"/>
        </w:rPr>
        <w:t xml:space="preserve">(grit </w:t>
      </w:r>
      <w:r w:rsidR="00C72631" w:rsidRPr="00BD1937">
        <w:rPr>
          <w:rFonts w:ascii="Arial" w:hAnsi="Arial" w:cs="Arial"/>
          <w:szCs w:val="20"/>
          <w:lang w:val="en-GB"/>
        </w:rPr>
        <w:t>gau</w:t>
      </w:r>
      <w:r w:rsidR="00C72631">
        <w:rPr>
          <w:rFonts w:ascii="Arial" w:hAnsi="Arial" w:cs="Arial"/>
          <w:szCs w:val="20"/>
          <w:lang w:val="en-GB"/>
        </w:rPr>
        <w:t>ze</w:t>
      </w:r>
      <w:r w:rsidR="00235A93" w:rsidRPr="00BD1937">
        <w:rPr>
          <w:rFonts w:ascii="Arial" w:hAnsi="Arial" w:cs="Arial"/>
          <w:szCs w:val="20"/>
          <w:lang w:val="en-GB"/>
        </w:rPr>
        <w:t xml:space="preserve"> or wire)) square or round sieve</w:t>
      </w:r>
      <w:r w:rsidR="00915148" w:rsidRPr="00BD1937">
        <w:rPr>
          <w:rFonts w:ascii="Arial" w:hAnsi="Arial" w:cs="Arial"/>
          <w:szCs w:val="20"/>
          <w:lang w:val="en-GB"/>
        </w:rPr>
        <w:t xml:space="preserve"> (hand, rotary and automatic sieves)</w:t>
      </w:r>
      <w:r w:rsidR="00794EA2">
        <w:rPr>
          <w:rFonts w:ascii="Arial" w:hAnsi="Arial" w:cs="Arial"/>
          <w:szCs w:val="20"/>
          <w:lang w:val="en-GB"/>
        </w:rPr>
        <w:t>;</w:t>
      </w:r>
      <w:r w:rsidR="00CB440D">
        <w:rPr>
          <w:rFonts w:ascii="Arial" w:hAnsi="Arial" w:cs="Arial"/>
          <w:szCs w:val="20"/>
          <w:lang w:val="en-GB"/>
        </w:rPr>
        <w:t xml:space="preserve"> </w:t>
      </w:r>
    </w:p>
    <w:p w14:paraId="472E03F4" w14:textId="77777777" w:rsidR="00223247" w:rsidRDefault="00223247" w:rsidP="00323827">
      <w:pPr>
        <w:spacing w:line="240" w:lineRule="atLeast"/>
        <w:jc w:val="both"/>
        <w:rPr>
          <w:rFonts w:ascii="Arial" w:hAnsi="Arial" w:cs="Arial"/>
          <w:b/>
          <w:szCs w:val="20"/>
          <w:highlight w:val="yellow"/>
          <w:lang w:val="en-GB"/>
        </w:rPr>
      </w:pPr>
    </w:p>
    <w:p w14:paraId="166E272B" w14:textId="77777777" w:rsidR="00753256" w:rsidRPr="00753256" w:rsidRDefault="00753256" w:rsidP="00DE52F2">
      <w:pPr>
        <w:spacing w:line="240" w:lineRule="atLeast"/>
        <w:ind w:left="720"/>
        <w:jc w:val="both"/>
        <w:rPr>
          <w:rFonts w:ascii="Arial" w:hAnsi="Arial" w:cs="Arial"/>
          <w:szCs w:val="20"/>
          <w:lang w:val="en-GB"/>
        </w:rPr>
      </w:pPr>
      <w:r w:rsidRPr="00753256">
        <w:rPr>
          <w:rFonts w:ascii="Arial" w:hAnsi="Arial" w:cs="Arial"/>
          <w:b/>
          <w:szCs w:val="20"/>
          <w:lang w:val="en-GB"/>
        </w:rPr>
        <w:t xml:space="preserve">"2.0 mm sieve" </w:t>
      </w:r>
      <w:r w:rsidRPr="00753256">
        <w:rPr>
          <w:rFonts w:ascii="Arial" w:hAnsi="Arial" w:cs="Arial"/>
          <w:szCs w:val="20"/>
          <w:lang w:val="en-GB"/>
        </w:rPr>
        <w:t>means a sieve with a wire cloth screening bottom with apertures of 2.0 mm by 2.0 mm and a wire diameter of 0.9 mm;</w:t>
      </w:r>
    </w:p>
    <w:p w14:paraId="520AB81B" w14:textId="77777777" w:rsidR="00753256" w:rsidRDefault="00753256" w:rsidP="00323827">
      <w:pPr>
        <w:spacing w:line="240" w:lineRule="atLeast"/>
        <w:jc w:val="both"/>
        <w:rPr>
          <w:rFonts w:ascii="Arial" w:hAnsi="Arial" w:cs="Arial"/>
          <w:b/>
          <w:szCs w:val="20"/>
          <w:highlight w:val="yellow"/>
          <w:lang w:val="en-GB"/>
        </w:rPr>
      </w:pPr>
    </w:p>
    <w:p w14:paraId="763607DF" w14:textId="53E9BCCD" w:rsidR="00C509FB" w:rsidRPr="00753256" w:rsidRDefault="00592705" w:rsidP="00DE52F2">
      <w:pPr>
        <w:spacing w:line="240" w:lineRule="atLeast"/>
        <w:ind w:left="720"/>
        <w:jc w:val="both"/>
        <w:rPr>
          <w:rFonts w:ascii="Arial" w:hAnsi="Arial" w:cs="Arial"/>
          <w:b/>
          <w:szCs w:val="20"/>
          <w:lang w:val="en-GB"/>
        </w:rPr>
      </w:pPr>
      <w:r w:rsidRPr="000C17EF">
        <w:rPr>
          <w:rFonts w:ascii="Arial" w:hAnsi="Arial" w:cs="Arial"/>
          <w:b/>
          <w:szCs w:val="20"/>
          <w:lang w:val="en-GB"/>
        </w:rPr>
        <w:t>"1</w:t>
      </w:r>
      <w:r w:rsidR="003B1F6B">
        <w:rPr>
          <w:rFonts w:ascii="Arial" w:hAnsi="Arial" w:cs="Arial"/>
          <w:b/>
          <w:szCs w:val="20"/>
          <w:lang w:val="en-GB"/>
        </w:rPr>
        <w:t>.</w:t>
      </w:r>
      <w:r w:rsidRPr="000C17EF">
        <w:rPr>
          <w:rFonts w:ascii="Arial" w:hAnsi="Arial" w:cs="Arial"/>
          <w:b/>
          <w:szCs w:val="20"/>
          <w:lang w:val="en-GB"/>
        </w:rPr>
        <w:t>8 mm sieve"</w:t>
      </w:r>
      <w:r w:rsidRPr="000C17EF">
        <w:rPr>
          <w:rFonts w:ascii="Arial" w:hAnsi="Arial" w:cs="Arial"/>
          <w:szCs w:val="20"/>
          <w:lang w:val="en-GB"/>
        </w:rPr>
        <w:t xml:space="preserve"> </w:t>
      </w:r>
      <w:r w:rsidR="000B138F" w:rsidRPr="000B138F">
        <w:rPr>
          <w:rFonts w:ascii="Arial" w:hAnsi="Arial" w:cs="Arial"/>
          <w:bCs/>
          <w:szCs w:val="20"/>
          <w:lang w:val="en-GB"/>
        </w:rPr>
        <w:t>means a slotted sieve with a flat bottom o</w:t>
      </w:r>
      <w:r w:rsidR="003B1F6B">
        <w:rPr>
          <w:rFonts w:ascii="Arial" w:hAnsi="Arial" w:cs="Arial"/>
          <w:bCs/>
          <w:szCs w:val="20"/>
          <w:lang w:val="en-GB"/>
        </w:rPr>
        <w:t>f</w:t>
      </w:r>
      <w:r w:rsidR="000B138F" w:rsidRPr="000B138F">
        <w:rPr>
          <w:rFonts w:ascii="Arial" w:hAnsi="Arial" w:cs="Arial"/>
          <w:bCs/>
          <w:szCs w:val="20"/>
          <w:lang w:val="en-GB"/>
        </w:rPr>
        <w:t xml:space="preserve"> meta</w:t>
      </w:r>
      <w:r w:rsidR="003B1F6B">
        <w:rPr>
          <w:rFonts w:ascii="Arial" w:hAnsi="Arial" w:cs="Arial"/>
          <w:bCs/>
          <w:szCs w:val="20"/>
          <w:lang w:val="en-GB"/>
        </w:rPr>
        <w:t>l</w:t>
      </w:r>
      <w:r w:rsidR="000B138F" w:rsidRPr="000B138F">
        <w:rPr>
          <w:rFonts w:ascii="Arial" w:hAnsi="Arial" w:cs="Arial"/>
          <w:bCs/>
          <w:szCs w:val="20"/>
          <w:lang w:val="en-GB"/>
        </w:rPr>
        <w:t xml:space="preserve"> sheet of 1.00mm thickness with rectangular slots of 12.7 in length;</w:t>
      </w:r>
    </w:p>
    <w:p w14:paraId="5B1567C6" w14:textId="1346F735" w:rsidR="00ED0BF9" w:rsidRDefault="00DE52F2" w:rsidP="003B1F6B">
      <w:pPr>
        <w:spacing w:line="240" w:lineRule="atLeast"/>
        <w:jc w:val="both"/>
        <w:rPr>
          <w:rFonts w:ascii="Arial" w:hAnsi="Arial" w:cs="Arial"/>
          <w:b/>
          <w:szCs w:val="20"/>
          <w:lang w:val="en-GB"/>
        </w:rPr>
      </w:pPr>
      <w:r>
        <w:rPr>
          <w:rFonts w:ascii="Arial" w:hAnsi="Arial" w:cs="Arial"/>
          <w:b/>
          <w:szCs w:val="20"/>
          <w:lang w:val="en-GB"/>
        </w:rPr>
        <w:tab/>
      </w:r>
    </w:p>
    <w:p w14:paraId="6A1A9DDF" w14:textId="64171946" w:rsidR="00BA1066" w:rsidRPr="000B138F" w:rsidRDefault="000B138F" w:rsidP="00DE52F2">
      <w:pPr>
        <w:spacing w:line="240" w:lineRule="atLeast"/>
        <w:ind w:left="720"/>
        <w:jc w:val="both"/>
        <w:rPr>
          <w:rFonts w:ascii="Arial" w:hAnsi="Arial" w:cs="Arial"/>
          <w:b/>
          <w:bCs/>
          <w:szCs w:val="20"/>
          <w:lang w:val="en-GB"/>
        </w:rPr>
      </w:pPr>
      <w:r w:rsidRPr="000B138F">
        <w:rPr>
          <w:rFonts w:ascii="Arial" w:hAnsi="Arial" w:cs="Arial"/>
          <w:b/>
          <w:bCs/>
          <w:szCs w:val="20"/>
          <w:lang w:val="en-GB"/>
        </w:rPr>
        <w:t>"1.</w:t>
      </w:r>
      <w:r w:rsidRPr="000B138F">
        <w:rPr>
          <w:rFonts w:ascii="Arial" w:hAnsi="Arial" w:cs="Arial"/>
          <w:b/>
          <w:bCs/>
          <w:szCs w:val="20"/>
          <w:lang w:val="en-GB"/>
        </w:rPr>
        <w:t xml:space="preserve">4 </w:t>
      </w:r>
      <w:r w:rsidRPr="000B138F">
        <w:rPr>
          <w:rFonts w:ascii="Arial" w:hAnsi="Arial" w:cs="Arial"/>
          <w:b/>
          <w:bCs/>
          <w:szCs w:val="20"/>
          <w:lang w:val="en-GB"/>
        </w:rPr>
        <w:t>mm sieve"</w:t>
      </w:r>
      <w:r w:rsidRPr="000B138F">
        <w:rPr>
          <w:rFonts w:ascii="Arial" w:hAnsi="Arial" w:cs="Arial"/>
          <w:b/>
          <w:bCs/>
          <w:szCs w:val="20"/>
          <w:lang w:val="en-GB"/>
        </w:rPr>
        <w:t xml:space="preserve"> </w:t>
      </w:r>
      <w:r w:rsidRPr="000B138F">
        <w:rPr>
          <w:rFonts w:ascii="Arial" w:hAnsi="Arial" w:cs="Arial"/>
          <w:szCs w:val="20"/>
          <w:lang w:val="en-GB"/>
        </w:rPr>
        <w:t>means a sieve with a wire cloth screening bottom with apertures of 1</w:t>
      </w:r>
      <w:r w:rsidR="003B1F6B">
        <w:rPr>
          <w:rFonts w:ascii="Arial" w:hAnsi="Arial" w:cs="Arial"/>
          <w:szCs w:val="20"/>
          <w:lang w:val="en-GB"/>
        </w:rPr>
        <w:t>.4</w:t>
      </w:r>
      <w:r w:rsidRPr="000B138F">
        <w:rPr>
          <w:rFonts w:ascii="Arial" w:hAnsi="Arial" w:cs="Arial"/>
          <w:szCs w:val="20"/>
          <w:lang w:val="en-GB"/>
        </w:rPr>
        <w:t xml:space="preserve"> mm by 1</w:t>
      </w:r>
      <w:r w:rsidR="003B1F6B">
        <w:rPr>
          <w:rFonts w:ascii="Arial" w:hAnsi="Arial" w:cs="Arial"/>
          <w:szCs w:val="20"/>
          <w:lang w:val="en-GB"/>
        </w:rPr>
        <w:t>.4</w:t>
      </w:r>
      <w:r w:rsidRPr="000B138F">
        <w:rPr>
          <w:rFonts w:ascii="Arial" w:hAnsi="Arial" w:cs="Arial"/>
          <w:szCs w:val="20"/>
          <w:lang w:val="en-GB"/>
        </w:rPr>
        <w:t xml:space="preserve"> mm and a wire diameter of 0.</w:t>
      </w:r>
      <w:r w:rsidR="003B1F6B">
        <w:rPr>
          <w:rFonts w:ascii="Arial" w:hAnsi="Arial" w:cs="Arial"/>
          <w:szCs w:val="20"/>
          <w:lang w:val="en-GB"/>
        </w:rPr>
        <w:t>71</w:t>
      </w:r>
      <w:r w:rsidRPr="000B138F">
        <w:rPr>
          <w:rFonts w:ascii="Arial" w:hAnsi="Arial" w:cs="Arial"/>
          <w:szCs w:val="20"/>
          <w:lang w:val="en-GB"/>
        </w:rPr>
        <w:t xml:space="preserve"> mm;</w:t>
      </w:r>
    </w:p>
    <w:p w14:paraId="4A2BED71" w14:textId="77777777" w:rsidR="000B138F" w:rsidRPr="003A6E9A" w:rsidRDefault="000B138F" w:rsidP="000B138F">
      <w:pPr>
        <w:spacing w:line="240" w:lineRule="atLeast"/>
        <w:ind w:left="720" w:hanging="720"/>
        <w:jc w:val="both"/>
        <w:rPr>
          <w:rFonts w:ascii="Arial" w:hAnsi="Arial" w:cs="Arial"/>
          <w:b/>
          <w:szCs w:val="20"/>
          <w:highlight w:val="yellow"/>
          <w:lang w:val="en-GB"/>
        </w:rPr>
      </w:pPr>
    </w:p>
    <w:p w14:paraId="73499A30" w14:textId="7871E8ED" w:rsidR="00332966" w:rsidRPr="00B73E35" w:rsidRDefault="00592705" w:rsidP="00DE52F2">
      <w:pPr>
        <w:spacing w:line="240" w:lineRule="atLeast"/>
        <w:ind w:left="720"/>
        <w:jc w:val="both"/>
        <w:rPr>
          <w:rFonts w:ascii="Arial" w:hAnsi="Arial" w:cs="Arial"/>
          <w:szCs w:val="20"/>
          <w:lang w:val="en-GB"/>
        </w:rPr>
      </w:pPr>
      <w:r w:rsidRPr="00B73E35">
        <w:rPr>
          <w:rFonts w:ascii="Arial" w:hAnsi="Arial" w:cs="Arial"/>
          <w:b/>
          <w:szCs w:val="20"/>
          <w:lang w:val="en-GB"/>
        </w:rPr>
        <w:t>"1</w:t>
      </w:r>
      <w:r w:rsidR="003B1F6B">
        <w:rPr>
          <w:rFonts w:ascii="Arial" w:hAnsi="Arial" w:cs="Arial"/>
          <w:b/>
          <w:szCs w:val="20"/>
          <w:lang w:val="en-GB"/>
        </w:rPr>
        <w:t>.</w:t>
      </w:r>
      <w:r w:rsidRPr="00B73E35">
        <w:rPr>
          <w:rFonts w:ascii="Arial" w:hAnsi="Arial" w:cs="Arial"/>
          <w:b/>
          <w:szCs w:val="20"/>
          <w:lang w:val="en-GB"/>
        </w:rPr>
        <w:t>0 mm sieve"</w:t>
      </w:r>
      <w:r w:rsidRPr="00B73E35">
        <w:rPr>
          <w:rFonts w:ascii="Arial" w:hAnsi="Arial" w:cs="Arial"/>
          <w:szCs w:val="20"/>
          <w:lang w:val="en-GB"/>
        </w:rPr>
        <w:t xml:space="preserve"> means a sieve with a wire cloth screening bottom with apertures of 1</w:t>
      </w:r>
      <w:r w:rsidR="003B1F6B">
        <w:rPr>
          <w:rFonts w:ascii="Arial" w:hAnsi="Arial" w:cs="Arial"/>
          <w:szCs w:val="20"/>
          <w:lang w:val="en-GB"/>
        </w:rPr>
        <w:t>.</w:t>
      </w:r>
      <w:r w:rsidRPr="00B73E35">
        <w:rPr>
          <w:rFonts w:ascii="Arial" w:hAnsi="Arial" w:cs="Arial"/>
          <w:szCs w:val="20"/>
          <w:lang w:val="en-GB"/>
        </w:rPr>
        <w:t>0 mm by 1</w:t>
      </w:r>
      <w:r w:rsidR="003B1F6B">
        <w:rPr>
          <w:rFonts w:ascii="Arial" w:hAnsi="Arial" w:cs="Arial"/>
          <w:szCs w:val="20"/>
          <w:lang w:val="en-GB"/>
        </w:rPr>
        <w:t>.</w:t>
      </w:r>
      <w:r w:rsidRPr="00B73E35">
        <w:rPr>
          <w:rFonts w:ascii="Arial" w:hAnsi="Arial" w:cs="Arial"/>
          <w:szCs w:val="20"/>
          <w:lang w:val="en-GB"/>
        </w:rPr>
        <w:t xml:space="preserve">0 mm and a </w:t>
      </w:r>
      <w:r w:rsidR="00D12DEC" w:rsidRPr="00B73E35">
        <w:rPr>
          <w:rFonts w:ascii="Arial" w:hAnsi="Arial" w:cs="Arial"/>
          <w:szCs w:val="20"/>
          <w:lang w:val="en-GB"/>
        </w:rPr>
        <w:t xml:space="preserve">wire </w:t>
      </w:r>
      <w:r w:rsidRPr="00B73E35">
        <w:rPr>
          <w:rFonts w:ascii="Arial" w:hAnsi="Arial" w:cs="Arial"/>
          <w:szCs w:val="20"/>
          <w:lang w:val="en-GB"/>
        </w:rPr>
        <w:t xml:space="preserve">diameter of </w:t>
      </w:r>
      <w:r w:rsidR="006C5725" w:rsidRPr="00B73E35">
        <w:rPr>
          <w:rFonts w:ascii="Arial" w:hAnsi="Arial" w:cs="Arial"/>
          <w:szCs w:val="20"/>
          <w:lang w:val="en-GB"/>
        </w:rPr>
        <w:t>0.56 mm</w:t>
      </w:r>
      <w:r w:rsidRPr="00B73E35">
        <w:rPr>
          <w:rFonts w:ascii="Arial" w:hAnsi="Arial" w:cs="Arial"/>
          <w:szCs w:val="20"/>
          <w:lang w:val="en-GB"/>
        </w:rPr>
        <w:t>;</w:t>
      </w:r>
    </w:p>
    <w:p w14:paraId="28D977B2" w14:textId="77777777" w:rsidR="004665EB" w:rsidRPr="00B73E35" w:rsidRDefault="004665EB" w:rsidP="004665EB">
      <w:pPr>
        <w:spacing w:line="240" w:lineRule="atLeast"/>
        <w:jc w:val="both"/>
        <w:rPr>
          <w:rFonts w:ascii="Arial" w:hAnsi="Arial" w:cs="Arial"/>
          <w:szCs w:val="20"/>
          <w:lang w:val="en-GB"/>
        </w:rPr>
      </w:pPr>
    </w:p>
    <w:p w14:paraId="39D1B3DE" w14:textId="4570D80C" w:rsidR="004665EB" w:rsidRDefault="00EC3682" w:rsidP="00DE52F2">
      <w:pPr>
        <w:spacing w:line="240" w:lineRule="atLeast"/>
        <w:ind w:left="720"/>
        <w:jc w:val="both"/>
        <w:rPr>
          <w:rFonts w:ascii="Arial" w:hAnsi="Arial" w:cs="Arial"/>
          <w:szCs w:val="20"/>
          <w:lang w:val="en-GB"/>
        </w:rPr>
      </w:pPr>
      <w:r w:rsidRPr="00B73E35">
        <w:rPr>
          <w:rFonts w:ascii="Arial" w:hAnsi="Arial" w:cs="Arial"/>
          <w:b/>
          <w:szCs w:val="20"/>
          <w:lang w:val="en-GB"/>
        </w:rPr>
        <w:t>"0</w:t>
      </w:r>
      <w:r w:rsidR="003B1F6B">
        <w:rPr>
          <w:rFonts w:ascii="Arial" w:hAnsi="Arial" w:cs="Arial"/>
          <w:b/>
          <w:szCs w:val="20"/>
          <w:lang w:val="en-GB"/>
        </w:rPr>
        <w:t>.</w:t>
      </w:r>
      <w:r w:rsidR="00E72F72" w:rsidRPr="00B73E35">
        <w:rPr>
          <w:rFonts w:ascii="Arial" w:hAnsi="Arial" w:cs="Arial"/>
          <w:b/>
          <w:szCs w:val="20"/>
          <w:lang w:val="en-GB"/>
        </w:rPr>
        <w:t>5</w:t>
      </w:r>
      <w:r w:rsidRPr="00B73E35">
        <w:rPr>
          <w:rFonts w:ascii="Arial" w:hAnsi="Arial" w:cs="Arial"/>
          <w:b/>
          <w:szCs w:val="20"/>
          <w:lang w:val="en-GB"/>
        </w:rPr>
        <w:t xml:space="preserve"> mm sieve"</w:t>
      </w:r>
      <w:r w:rsidRPr="00B73E35">
        <w:rPr>
          <w:rFonts w:ascii="Arial" w:hAnsi="Arial" w:cs="Arial"/>
          <w:szCs w:val="20"/>
          <w:lang w:val="en-GB"/>
        </w:rPr>
        <w:t xml:space="preserve"> means a sieve with a wire cloth screening bottom with apertures of 0</w:t>
      </w:r>
      <w:r w:rsidR="003B1F6B">
        <w:rPr>
          <w:rFonts w:ascii="Arial" w:hAnsi="Arial" w:cs="Arial"/>
          <w:szCs w:val="20"/>
          <w:lang w:val="en-GB"/>
        </w:rPr>
        <w:t>.</w:t>
      </w:r>
      <w:r w:rsidR="00E72F72" w:rsidRPr="00B73E35">
        <w:rPr>
          <w:rFonts w:ascii="Arial" w:hAnsi="Arial" w:cs="Arial"/>
          <w:szCs w:val="20"/>
          <w:lang w:val="en-GB"/>
        </w:rPr>
        <w:t>5</w:t>
      </w:r>
      <w:r w:rsidRPr="00B73E35">
        <w:rPr>
          <w:rFonts w:ascii="Arial" w:hAnsi="Arial" w:cs="Arial"/>
          <w:szCs w:val="20"/>
          <w:lang w:val="en-GB"/>
        </w:rPr>
        <w:t xml:space="preserve"> mm by 0</w:t>
      </w:r>
      <w:r w:rsidR="003B1F6B">
        <w:rPr>
          <w:rFonts w:ascii="Arial" w:hAnsi="Arial" w:cs="Arial"/>
          <w:szCs w:val="20"/>
          <w:lang w:val="en-GB"/>
        </w:rPr>
        <w:t>.</w:t>
      </w:r>
      <w:r w:rsidR="00E72F72" w:rsidRPr="00B73E35">
        <w:rPr>
          <w:rFonts w:ascii="Arial" w:hAnsi="Arial" w:cs="Arial"/>
          <w:szCs w:val="20"/>
          <w:lang w:val="en-GB"/>
        </w:rPr>
        <w:t>5</w:t>
      </w:r>
      <w:r w:rsidRPr="00B73E35">
        <w:rPr>
          <w:rFonts w:ascii="Arial" w:hAnsi="Arial" w:cs="Arial"/>
          <w:szCs w:val="20"/>
          <w:lang w:val="en-GB"/>
        </w:rPr>
        <w:t xml:space="preserve"> mm and a </w:t>
      </w:r>
      <w:r w:rsidR="00D12DEC" w:rsidRPr="00B73E35">
        <w:rPr>
          <w:rFonts w:ascii="Arial" w:hAnsi="Arial" w:cs="Arial"/>
          <w:szCs w:val="20"/>
          <w:lang w:val="en-GB"/>
        </w:rPr>
        <w:t>wire</w:t>
      </w:r>
      <w:r w:rsidRPr="00B73E35">
        <w:rPr>
          <w:rFonts w:ascii="Arial" w:hAnsi="Arial" w:cs="Arial"/>
          <w:szCs w:val="20"/>
          <w:lang w:val="en-GB"/>
        </w:rPr>
        <w:t xml:space="preserve"> diameter of </w:t>
      </w:r>
      <w:r w:rsidR="006C5725" w:rsidRPr="00B73E35">
        <w:rPr>
          <w:rFonts w:ascii="Arial" w:hAnsi="Arial" w:cs="Arial"/>
          <w:szCs w:val="20"/>
          <w:lang w:val="en-GB"/>
        </w:rPr>
        <w:t>0.</w:t>
      </w:r>
      <w:r w:rsidR="000B138F">
        <w:rPr>
          <w:rFonts w:ascii="Arial" w:hAnsi="Arial" w:cs="Arial"/>
          <w:szCs w:val="20"/>
          <w:lang w:val="en-GB"/>
        </w:rPr>
        <w:t>315</w:t>
      </w:r>
      <w:r w:rsidR="006C5725" w:rsidRPr="00B73E35">
        <w:rPr>
          <w:rFonts w:ascii="Arial" w:hAnsi="Arial" w:cs="Arial"/>
          <w:szCs w:val="20"/>
          <w:lang w:val="en-GB"/>
        </w:rPr>
        <w:t xml:space="preserve"> mm</w:t>
      </w:r>
      <w:r w:rsidR="00794EA2" w:rsidRPr="00B73E35">
        <w:rPr>
          <w:rFonts w:ascii="Arial" w:hAnsi="Arial" w:cs="Arial"/>
          <w:szCs w:val="20"/>
          <w:lang w:val="en-GB"/>
        </w:rPr>
        <w:t>;</w:t>
      </w:r>
    </w:p>
    <w:p w14:paraId="43D9F0DA" w14:textId="77777777" w:rsidR="00C509FB" w:rsidRDefault="00C509FB" w:rsidP="004665EB">
      <w:pPr>
        <w:spacing w:line="240" w:lineRule="atLeast"/>
        <w:ind w:left="720" w:hanging="720"/>
        <w:jc w:val="both"/>
        <w:rPr>
          <w:rFonts w:ascii="Arial" w:hAnsi="Arial" w:cs="Arial"/>
          <w:bCs/>
          <w:szCs w:val="20"/>
          <w:lang w:val="en-GB"/>
        </w:rPr>
      </w:pPr>
    </w:p>
    <w:p w14:paraId="5A60FE81" w14:textId="49A4F466" w:rsidR="00C509FB" w:rsidRPr="00C509FB" w:rsidRDefault="00C509FB" w:rsidP="00DE52F2">
      <w:pPr>
        <w:spacing w:line="240" w:lineRule="atLeast"/>
        <w:ind w:left="720"/>
        <w:jc w:val="both"/>
        <w:rPr>
          <w:rFonts w:ascii="Arial" w:hAnsi="Arial" w:cs="Arial"/>
          <w:b/>
          <w:szCs w:val="20"/>
          <w:lang w:val="en-GB"/>
        </w:rPr>
      </w:pPr>
      <w:r w:rsidRPr="00C509FB">
        <w:rPr>
          <w:rFonts w:ascii="Arial" w:hAnsi="Arial" w:cs="Arial"/>
          <w:b/>
          <w:szCs w:val="20"/>
          <w:lang w:val="en-GB"/>
        </w:rPr>
        <w:t>"0.</w:t>
      </w:r>
      <w:r w:rsidRPr="00C509FB">
        <w:rPr>
          <w:rFonts w:ascii="Arial" w:hAnsi="Arial" w:cs="Arial"/>
          <w:b/>
          <w:szCs w:val="20"/>
          <w:lang w:val="en-GB"/>
        </w:rPr>
        <w:t>85</w:t>
      </w:r>
      <w:r w:rsidRPr="00C509FB">
        <w:rPr>
          <w:rFonts w:ascii="Arial" w:hAnsi="Arial" w:cs="Arial"/>
          <w:b/>
          <w:szCs w:val="20"/>
          <w:lang w:val="en-GB"/>
        </w:rPr>
        <w:t xml:space="preserve"> mm sieve"</w:t>
      </w:r>
      <w:r w:rsidR="000B138F" w:rsidRPr="000B138F">
        <w:rPr>
          <w:rFonts w:ascii="Arial" w:hAnsi="Arial" w:cs="Arial"/>
          <w:szCs w:val="20"/>
          <w:lang w:val="en-GB"/>
        </w:rPr>
        <w:t xml:space="preserve"> </w:t>
      </w:r>
      <w:r w:rsidR="000B138F" w:rsidRPr="000B138F">
        <w:rPr>
          <w:rFonts w:ascii="Arial" w:hAnsi="Arial" w:cs="Arial"/>
          <w:bCs/>
          <w:szCs w:val="20"/>
          <w:lang w:val="en-GB"/>
        </w:rPr>
        <w:t>means a sieve with a wire cloth screening bottom with apertures of 0</w:t>
      </w:r>
      <w:r w:rsidR="000B138F">
        <w:rPr>
          <w:rFonts w:ascii="Arial" w:hAnsi="Arial" w:cs="Arial"/>
          <w:bCs/>
          <w:szCs w:val="20"/>
          <w:lang w:val="en-GB"/>
        </w:rPr>
        <w:t>.850</w:t>
      </w:r>
      <w:r w:rsidR="000B138F" w:rsidRPr="000B138F">
        <w:rPr>
          <w:rFonts w:ascii="Arial" w:hAnsi="Arial" w:cs="Arial"/>
          <w:bCs/>
          <w:szCs w:val="20"/>
          <w:lang w:val="en-GB"/>
        </w:rPr>
        <w:t xml:space="preserve"> mm by </w:t>
      </w:r>
      <w:r w:rsidR="000B138F">
        <w:rPr>
          <w:rFonts w:ascii="Arial" w:hAnsi="Arial" w:cs="Arial"/>
          <w:bCs/>
          <w:szCs w:val="20"/>
          <w:lang w:val="en-GB"/>
        </w:rPr>
        <w:t>0.850</w:t>
      </w:r>
      <w:r w:rsidR="000B138F" w:rsidRPr="000B138F">
        <w:rPr>
          <w:rFonts w:ascii="Arial" w:hAnsi="Arial" w:cs="Arial"/>
          <w:bCs/>
          <w:szCs w:val="20"/>
          <w:lang w:val="en-GB"/>
        </w:rPr>
        <w:t xml:space="preserve"> mm and a wire diameter of 0.5</w:t>
      </w:r>
      <w:r w:rsidR="000B138F">
        <w:rPr>
          <w:rFonts w:ascii="Arial" w:hAnsi="Arial" w:cs="Arial"/>
          <w:bCs/>
          <w:szCs w:val="20"/>
          <w:lang w:val="en-GB"/>
        </w:rPr>
        <w:t>0</w:t>
      </w:r>
      <w:r w:rsidR="000B138F" w:rsidRPr="000B138F">
        <w:rPr>
          <w:rFonts w:ascii="Arial" w:hAnsi="Arial" w:cs="Arial"/>
          <w:bCs/>
          <w:szCs w:val="20"/>
          <w:lang w:val="en-GB"/>
        </w:rPr>
        <w:t xml:space="preserve"> mm;</w:t>
      </w:r>
    </w:p>
    <w:p w14:paraId="3617645B" w14:textId="77777777" w:rsidR="00B73E35" w:rsidRDefault="00B73E35" w:rsidP="004665EB">
      <w:pPr>
        <w:spacing w:line="240" w:lineRule="atLeast"/>
        <w:ind w:left="720" w:hanging="720"/>
        <w:jc w:val="both"/>
        <w:rPr>
          <w:rFonts w:ascii="Arial" w:hAnsi="Arial" w:cs="Arial"/>
          <w:szCs w:val="20"/>
          <w:lang w:val="en-GB"/>
        </w:rPr>
      </w:pPr>
    </w:p>
    <w:p w14:paraId="756C1181" w14:textId="23053973" w:rsidR="00B73E35" w:rsidRPr="00B73E35" w:rsidRDefault="00B73E35" w:rsidP="00DE52F2">
      <w:pPr>
        <w:spacing w:line="240" w:lineRule="atLeast"/>
        <w:ind w:left="720"/>
        <w:jc w:val="both"/>
        <w:rPr>
          <w:rFonts w:ascii="Arial" w:hAnsi="Arial" w:cs="Arial"/>
          <w:bCs/>
          <w:szCs w:val="20"/>
          <w:lang w:val="en-GB"/>
        </w:rPr>
      </w:pPr>
      <w:bookmarkStart w:id="2" w:name="_Hlk167977532"/>
      <w:r w:rsidRPr="000B138F">
        <w:rPr>
          <w:rFonts w:ascii="Arial" w:hAnsi="Arial" w:cs="Arial"/>
          <w:b/>
          <w:szCs w:val="20"/>
          <w:lang w:val="en-GB"/>
        </w:rPr>
        <w:t>"0.25 mm sieve"</w:t>
      </w:r>
      <w:r w:rsidRPr="00B73E35">
        <w:rPr>
          <w:rFonts w:ascii="Arial" w:hAnsi="Arial" w:cs="Arial"/>
          <w:bCs/>
          <w:szCs w:val="20"/>
          <w:lang w:val="en-GB"/>
        </w:rPr>
        <w:t xml:space="preserve"> </w:t>
      </w:r>
      <w:bookmarkEnd w:id="2"/>
      <w:r w:rsidRPr="00B73E35">
        <w:rPr>
          <w:rFonts w:ascii="Arial" w:hAnsi="Arial" w:cs="Arial"/>
          <w:bCs/>
          <w:szCs w:val="20"/>
          <w:lang w:val="en-GB"/>
        </w:rPr>
        <w:t>means a sieve with wire cloth screening bottom with apertures of 0</w:t>
      </w:r>
      <w:r>
        <w:rPr>
          <w:rFonts w:ascii="Arial" w:hAnsi="Arial" w:cs="Arial"/>
          <w:bCs/>
          <w:szCs w:val="20"/>
          <w:lang w:val="en-GB"/>
        </w:rPr>
        <w:t>.25</w:t>
      </w:r>
      <w:r w:rsidRPr="00B73E35">
        <w:rPr>
          <w:rFonts w:ascii="Arial" w:hAnsi="Arial" w:cs="Arial"/>
          <w:bCs/>
          <w:szCs w:val="20"/>
          <w:lang w:val="en-GB"/>
        </w:rPr>
        <w:t xml:space="preserve"> mm by 0</w:t>
      </w:r>
      <w:r>
        <w:rPr>
          <w:rFonts w:ascii="Arial" w:hAnsi="Arial" w:cs="Arial"/>
          <w:bCs/>
          <w:szCs w:val="20"/>
          <w:lang w:val="en-GB"/>
        </w:rPr>
        <w:t>.25</w:t>
      </w:r>
      <w:r w:rsidRPr="00B73E35">
        <w:rPr>
          <w:rFonts w:ascii="Arial" w:hAnsi="Arial" w:cs="Arial"/>
          <w:bCs/>
          <w:szCs w:val="20"/>
          <w:lang w:val="en-GB"/>
        </w:rPr>
        <w:t xml:space="preserve"> mm and a wire diameter of </w:t>
      </w:r>
      <w:r w:rsidR="00624D71" w:rsidRPr="00381FB0">
        <w:rPr>
          <w:rFonts w:ascii="Arial" w:hAnsi="Arial" w:cs="Arial"/>
          <w:bCs/>
          <w:szCs w:val="20"/>
          <w:lang w:val="en-GB"/>
        </w:rPr>
        <w:t xml:space="preserve">0.16 </w:t>
      </w:r>
      <w:r w:rsidRPr="00381FB0">
        <w:rPr>
          <w:rFonts w:ascii="Arial" w:hAnsi="Arial" w:cs="Arial"/>
          <w:bCs/>
          <w:szCs w:val="20"/>
          <w:lang w:val="en-GB"/>
        </w:rPr>
        <w:t>mm;</w:t>
      </w:r>
    </w:p>
    <w:p w14:paraId="3CEE1B13" w14:textId="77777777" w:rsidR="00A922D6" w:rsidRDefault="00A922D6" w:rsidP="00323827">
      <w:pPr>
        <w:spacing w:line="240" w:lineRule="atLeast"/>
        <w:jc w:val="both"/>
        <w:rPr>
          <w:rFonts w:ascii="Arial" w:hAnsi="Arial" w:cs="Arial"/>
          <w:szCs w:val="20"/>
          <w:lang w:val="en-GB"/>
        </w:rPr>
      </w:pPr>
    </w:p>
    <w:p w14:paraId="15917010" w14:textId="16C9C378" w:rsidR="00A922D6" w:rsidRDefault="00A922D6" w:rsidP="00DE52F2">
      <w:pPr>
        <w:spacing w:line="240" w:lineRule="atLeast"/>
        <w:ind w:left="720"/>
        <w:jc w:val="both"/>
        <w:rPr>
          <w:rFonts w:ascii="Arial" w:hAnsi="Arial" w:cs="Arial"/>
          <w:szCs w:val="20"/>
          <w:lang w:val="en-GB"/>
        </w:rPr>
      </w:pPr>
      <w:r w:rsidRPr="000B138F">
        <w:rPr>
          <w:rFonts w:ascii="Arial" w:hAnsi="Arial" w:cs="Arial"/>
          <w:b/>
          <w:bCs/>
          <w:szCs w:val="20"/>
          <w:lang w:val="en-GB"/>
        </w:rPr>
        <w:t>"</w:t>
      </w:r>
      <w:r w:rsidR="00C509FB" w:rsidRPr="000B138F">
        <w:rPr>
          <w:rFonts w:ascii="Arial" w:hAnsi="Arial" w:cs="Arial"/>
          <w:b/>
          <w:bCs/>
          <w:szCs w:val="20"/>
          <w:lang w:val="en-GB"/>
        </w:rPr>
        <w:t xml:space="preserve">0.71 mm </w:t>
      </w:r>
      <w:r w:rsidRPr="000B138F">
        <w:rPr>
          <w:rFonts w:ascii="Arial" w:hAnsi="Arial" w:cs="Arial"/>
          <w:b/>
          <w:bCs/>
          <w:szCs w:val="20"/>
          <w:lang w:val="en-GB"/>
        </w:rPr>
        <w:t>sieve"</w:t>
      </w:r>
      <w:r w:rsidR="007732DD">
        <w:rPr>
          <w:rFonts w:ascii="Arial" w:hAnsi="Arial" w:cs="Arial"/>
          <w:szCs w:val="20"/>
          <w:lang w:val="en-GB"/>
        </w:rPr>
        <w:t xml:space="preserve"> means a sieve with wire cloth screening bottom with apertures of 0.71 mm by 0.71 mm and a wire diameter of 0.42 mm; </w:t>
      </w:r>
    </w:p>
    <w:p w14:paraId="0784C638" w14:textId="77777777" w:rsidR="00E71965" w:rsidRDefault="00E71965">
      <w:pPr>
        <w:spacing w:line="240" w:lineRule="atLeast"/>
        <w:jc w:val="both"/>
        <w:rPr>
          <w:rFonts w:ascii="Arial" w:hAnsi="Arial" w:cs="Arial"/>
          <w:b/>
          <w:szCs w:val="20"/>
          <w:lang w:val="en-GB"/>
        </w:rPr>
      </w:pPr>
    </w:p>
    <w:p w14:paraId="372AAF85" w14:textId="77777777" w:rsidR="00381FB0" w:rsidRDefault="00C5787F">
      <w:pPr>
        <w:spacing w:line="240" w:lineRule="atLeast"/>
        <w:jc w:val="both"/>
        <w:rPr>
          <w:rFonts w:ascii="Arial" w:hAnsi="Arial" w:cs="Arial"/>
          <w:szCs w:val="20"/>
          <w:lang w:val="en-GB"/>
        </w:rPr>
      </w:pPr>
      <w:r>
        <w:rPr>
          <w:rFonts w:ascii="Arial" w:hAnsi="Arial" w:cs="Arial"/>
          <w:b/>
          <w:szCs w:val="20"/>
          <w:lang w:val="en-GB"/>
        </w:rPr>
        <w:t>"sorghum</w:t>
      </w:r>
      <w:r w:rsidRPr="00C5787F">
        <w:rPr>
          <w:rFonts w:ascii="Arial" w:hAnsi="Arial" w:cs="Arial"/>
          <w:b/>
          <w:szCs w:val="20"/>
          <w:lang w:val="en-GB"/>
        </w:rPr>
        <w:t>"</w:t>
      </w:r>
      <w:r>
        <w:rPr>
          <w:rFonts w:ascii="Arial" w:hAnsi="Arial" w:cs="Arial"/>
          <w:b/>
          <w:szCs w:val="20"/>
          <w:lang w:val="en-GB"/>
        </w:rPr>
        <w:t xml:space="preserve"> </w:t>
      </w:r>
      <w:r>
        <w:rPr>
          <w:rFonts w:ascii="Arial" w:hAnsi="Arial" w:cs="Arial"/>
          <w:szCs w:val="20"/>
          <w:lang w:val="en-GB"/>
        </w:rPr>
        <w:t xml:space="preserve">means the threshed, ripe seeds of plant of </w:t>
      </w:r>
      <w:r w:rsidRPr="00724C28">
        <w:rPr>
          <w:rFonts w:ascii="Arial" w:hAnsi="Arial" w:cs="Arial"/>
          <w:i/>
          <w:szCs w:val="20"/>
          <w:lang w:val="en-GB"/>
        </w:rPr>
        <w:t xml:space="preserve">sorghum </w:t>
      </w:r>
      <w:proofErr w:type="spellStart"/>
      <w:r w:rsidRPr="00724C28">
        <w:rPr>
          <w:rFonts w:ascii="Arial" w:hAnsi="Arial" w:cs="Arial"/>
          <w:i/>
          <w:szCs w:val="20"/>
          <w:lang w:val="en-GB"/>
        </w:rPr>
        <w:t>bicolor</w:t>
      </w:r>
      <w:proofErr w:type="spellEnd"/>
      <w:r>
        <w:rPr>
          <w:rFonts w:ascii="Arial" w:hAnsi="Arial" w:cs="Arial"/>
          <w:szCs w:val="20"/>
          <w:lang w:val="en-GB"/>
        </w:rPr>
        <w:t xml:space="preserve"> (L) Moench but </w:t>
      </w:r>
      <w:proofErr w:type="gramStart"/>
      <w:r>
        <w:rPr>
          <w:rFonts w:ascii="Arial" w:hAnsi="Arial" w:cs="Arial"/>
          <w:szCs w:val="20"/>
          <w:lang w:val="en-GB"/>
        </w:rPr>
        <w:t>exclude</w:t>
      </w:r>
      <w:proofErr w:type="gramEnd"/>
      <w:r>
        <w:rPr>
          <w:rFonts w:ascii="Arial" w:hAnsi="Arial" w:cs="Arial"/>
          <w:szCs w:val="20"/>
          <w:lang w:val="en-GB"/>
        </w:rPr>
        <w:t xml:space="preserve"> </w:t>
      </w:r>
      <w:r w:rsidR="00381FB0">
        <w:rPr>
          <w:rFonts w:ascii="Arial" w:hAnsi="Arial" w:cs="Arial"/>
          <w:szCs w:val="20"/>
          <w:lang w:val="en-GB"/>
        </w:rPr>
        <w:t xml:space="preserve">  </w:t>
      </w:r>
    </w:p>
    <w:p w14:paraId="0BB512DC" w14:textId="78A38FFB" w:rsidR="00C5787F" w:rsidRDefault="00381FB0">
      <w:pPr>
        <w:spacing w:line="240" w:lineRule="atLeast"/>
        <w:jc w:val="both"/>
        <w:rPr>
          <w:rFonts w:ascii="Arial" w:hAnsi="Arial" w:cs="Arial"/>
          <w:szCs w:val="20"/>
          <w:lang w:val="en-GB"/>
        </w:rPr>
      </w:pPr>
      <w:r>
        <w:rPr>
          <w:rFonts w:ascii="Arial" w:hAnsi="Arial" w:cs="Arial"/>
          <w:szCs w:val="20"/>
          <w:lang w:val="en-GB"/>
        </w:rPr>
        <w:t xml:space="preserve">             </w:t>
      </w:r>
      <w:r w:rsidR="00C5787F">
        <w:rPr>
          <w:rFonts w:ascii="Arial" w:hAnsi="Arial" w:cs="Arial"/>
          <w:szCs w:val="20"/>
          <w:lang w:val="en-GB"/>
        </w:rPr>
        <w:t>broom sorghum, hay sorghum and cane sorghum;</w:t>
      </w:r>
    </w:p>
    <w:p w14:paraId="3CA14475" w14:textId="77777777" w:rsidR="00E63D7D" w:rsidRDefault="00E63D7D">
      <w:pPr>
        <w:spacing w:line="240" w:lineRule="atLeast"/>
        <w:jc w:val="both"/>
        <w:rPr>
          <w:rFonts w:ascii="Arial" w:hAnsi="Arial" w:cs="Arial"/>
          <w:szCs w:val="20"/>
          <w:lang w:val="en-GB"/>
        </w:rPr>
      </w:pPr>
    </w:p>
    <w:p w14:paraId="11CC21BC" w14:textId="77777777" w:rsidR="00697986" w:rsidRDefault="00697986">
      <w:pPr>
        <w:spacing w:line="240" w:lineRule="atLeast"/>
        <w:jc w:val="both"/>
        <w:rPr>
          <w:rFonts w:ascii="Arial" w:hAnsi="Arial" w:cs="Arial"/>
          <w:szCs w:val="20"/>
          <w:lang w:val="en-GB"/>
        </w:rPr>
      </w:pPr>
      <w:r w:rsidRPr="0033376E">
        <w:rPr>
          <w:rFonts w:ascii="Arial" w:hAnsi="Arial" w:cs="Arial"/>
          <w:b/>
          <w:szCs w:val="20"/>
          <w:lang w:val="en-GB"/>
        </w:rPr>
        <w:t>"</w:t>
      </w:r>
      <w:proofErr w:type="gramStart"/>
      <w:r w:rsidRPr="0033376E">
        <w:rPr>
          <w:rFonts w:ascii="Arial" w:hAnsi="Arial" w:cs="Arial"/>
          <w:b/>
          <w:szCs w:val="20"/>
          <w:lang w:val="en-GB"/>
        </w:rPr>
        <w:t>sorghum</w:t>
      </w:r>
      <w:proofErr w:type="gramEnd"/>
      <w:r w:rsidRPr="0033376E">
        <w:rPr>
          <w:rFonts w:ascii="Arial" w:hAnsi="Arial" w:cs="Arial"/>
          <w:b/>
          <w:szCs w:val="20"/>
          <w:lang w:val="en-GB"/>
        </w:rPr>
        <w:t xml:space="preserve"> bran"</w:t>
      </w:r>
      <w:r>
        <w:rPr>
          <w:rFonts w:ascii="Arial" w:hAnsi="Arial" w:cs="Arial"/>
          <w:szCs w:val="20"/>
          <w:lang w:val="en-GB"/>
        </w:rPr>
        <w:t xml:space="preserve"> means a mixture of grain pericarp and variable amount of grain fragments;</w:t>
      </w:r>
    </w:p>
    <w:p w14:paraId="5F36EBFB" w14:textId="77777777" w:rsidR="00697986" w:rsidRPr="009E6991" w:rsidRDefault="00697986">
      <w:pPr>
        <w:spacing w:line="240" w:lineRule="atLeast"/>
        <w:jc w:val="both"/>
        <w:rPr>
          <w:rFonts w:ascii="Arial" w:hAnsi="Arial" w:cs="Arial"/>
          <w:szCs w:val="20"/>
          <w:lang w:val="en-GB"/>
        </w:rPr>
      </w:pPr>
    </w:p>
    <w:p w14:paraId="2A9CCE33" w14:textId="1550CA16" w:rsidR="00381FB0" w:rsidRDefault="00E63D7D">
      <w:pPr>
        <w:spacing w:line="240" w:lineRule="atLeast"/>
        <w:jc w:val="both"/>
        <w:rPr>
          <w:rFonts w:ascii="Arial" w:hAnsi="Arial" w:cs="Arial"/>
          <w:szCs w:val="20"/>
          <w:lang w:val="en-GB"/>
        </w:rPr>
      </w:pPr>
      <w:r w:rsidRPr="0033376E">
        <w:rPr>
          <w:rFonts w:ascii="Arial" w:hAnsi="Arial" w:cs="Arial"/>
          <w:b/>
          <w:szCs w:val="20"/>
          <w:lang w:val="en-GB"/>
        </w:rPr>
        <w:t>"sorghum product"</w:t>
      </w:r>
      <w:r w:rsidRPr="00E63D7D">
        <w:rPr>
          <w:rFonts w:ascii="Arial" w:hAnsi="Arial" w:cs="Arial"/>
          <w:szCs w:val="20"/>
          <w:lang w:val="en-GB"/>
        </w:rPr>
        <w:t xml:space="preserve"> means a commodity derived from the </w:t>
      </w:r>
      <w:proofErr w:type="gramStart"/>
      <w:r w:rsidR="005E39B2">
        <w:rPr>
          <w:rFonts w:ascii="Arial" w:hAnsi="Arial" w:cs="Arial"/>
          <w:szCs w:val="20"/>
          <w:lang w:val="en-GB"/>
        </w:rPr>
        <w:t xml:space="preserve">milling </w:t>
      </w:r>
      <w:r w:rsidRPr="00E63D7D">
        <w:rPr>
          <w:rFonts w:ascii="Arial" w:hAnsi="Arial" w:cs="Arial"/>
          <w:szCs w:val="20"/>
          <w:lang w:val="en-GB"/>
        </w:rPr>
        <w:t xml:space="preserve"> of</w:t>
      </w:r>
      <w:proofErr w:type="gramEnd"/>
      <w:r w:rsidRPr="00E63D7D">
        <w:rPr>
          <w:rFonts w:ascii="Arial" w:hAnsi="Arial" w:cs="Arial"/>
          <w:szCs w:val="20"/>
          <w:lang w:val="en-GB"/>
        </w:rPr>
        <w:t xml:space="preserve"> sorghum grain and</w:t>
      </w:r>
    </w:p>
    <w:p w14:paraId="5907EF59" w14:textId="7911ADB2" w:rsidR="00724C28" w:rsidRDefault="00E63D7D">
      <w:pPr>
        <w:spacing w:line="240" w:lineRule="atLeast"/>
        <w:jc w:val="both"/>
        <w:rPr>
          <w:rFonts w:ascii="Arial" w:hAnsi="Arial" w:cs="Arial"/>
          <w:szCs w:val="20"/>
          <w:lang w:val="en-GB"/>
        </w:rPr>
      </w:pPr>
      <w:r w:rsidRPr="00E63D7D">
        <w:rPr>
          <w:rFonts w:ascii="Arial" w:hAnsi="Arial" w:cs="Arial"/>
          <w:szCs w:val="20"/>
          <w:lang w:val="en-GB"/>
        </w:rPr>
        <w:t xml:space="preserve"> </w:t>
      </w:r>
      <w:r w:rsidR="00381FB0">
        <w:rPr>
          <w:rFonts w:ascii="Arial" w:hAnsi="Arial" w:cs="Arial"/>
          <w:szCs w:val="20"/>
          <w:lang w:val="en-GB"/>
        </w:rPr>
        <w:t xml:space="preserve">            </w:t>
      </w:r>
      <w:r w:rsidRPr="00E63D7D">
        <w:rPr>
          <w:rFonts w:ascii="Arial" w:hAnsi="Arial" w:cs="Arial"/>
          <w:szCs w:val="20"/>
          <w:lang w:val="en-GB"/>
        </w:rPr>
        <w:t xml:space="preserve">which includes enriched, </w:t>
      </w:r>
      <w:r w:rsidR="002207BB" w:rsidRPr="00E63D7D">
        <w:rPr>
          <w:rFonts w:ascii="Arial" w:hAnsi="Arial" w:cs="Arial"/>
          <w:szCs w:val="20"/>
          <w:lang w:val="en-GB"/>
        </w:rPr>
        <w:t>and</w:t>
      </w:r>
      <w:r w:rsidRPr="00E63D7D">
        <w:rPr>
          <w:rFonts w:ascii="Arial" w:hAnsi="Arial" w:cs="Arial"/>
          <w:szCs w:val="20"/>
          <w:lang w:val="en-GB"/>
        </w:rPr>
        <w:t xml:space="preserve"> pre-cooked sorghum meal;</w:t>
      </w:r>
    </w:p>
    <w:p w14:paraId="20760A24" w14:textId="77777777" w:rsidR="005E39B2" w:rsidRDefault="005E39B2">
      <w:pPr>
        <w:spacing w:line="240" w:lineRule="atLeast"/>
        <w:jc w:val="both"/>
        <w:rPr>
          <w:rFonts w:ascii="Arial" w:hAnsi="Arial" w:cs="Arial"/>
          <w:szCs w:val="20"/>
          <w:lang w:val="en-GB"/>
        </w:rPr>
      </w:pPr>
    </w:p>
    <w:p w14:paraId="2DC11CF1" w14:textId="77777777" w:rsidR="0029707D" w:rsidRDefault="005E39B2">
      <w:pPr>
        <w:spacing w:line="240" w:lineRule="atLeast"/>
        <w:jc w:val="both"/>
        <w:rPr>
          <w:rFonts w:ascii="Arial" w:hAnsi="Arial" w:cs="Arial"/>
          <w:szCs w:val="20"/>
          <w:lang w:val="en-GB"/>
        </w:rPr>
      </w:pPr>
      <w:r w:rsidRPr="00381FB0">
        <w:rPr>
          <w:rFonts w:ascii="Arial" w:hAnsi="Arial" w:cs="Arial"/>
          <w:b/>
          <w:bCs/>
          <w:szCs w:val="20"/>
          <w:lang w:val="en-GB"/>
        </w:rPr>
        <w:t>"</w:t>
      </w:r>
      <w:proofErr w:type="gramStart"/>
      <w:r w:rsidRPr="00381FB0">
        <w:rPr>
          <w:rFonts w:ascii="Arial" w:hAnsi="Arial" w:cs="Arial"/>
          <w:b/>
          <w:bCs/>
          <w:szCs w:val="20"/>
          <w:lang w:val="en-GB"/>
        </w:rPr>
        <w:t>speciality</w:t>
      </w:r>
      <w:proofErr w:type="gramEnd"/>
      <w:r w:rsidRPr="00381FB0">
        <w:rPr>
          <w:rFonts w:ascii="Arial" w:hAnsi="Arial" w:cs="Arial"/>
          <w:b/>
          <w:bCs/>
          <w:szCs w:val="20"/>
          <w:lang w:val="en-GB"/>
        </w:rPr>
        <w:t xml:space="preserve"> sorghum product"</w:t>
      </w:r>
      <w:r>
        <w:rPr>
          <w:rFonts w:ascii="Arial" w:hAnsi="Arial" w:cs="Arial"/>
          <w:szCs w:val="20"/>
          <w:lang w:val="en-GB"/>
        </w:rPr>
        <w:t xml:space="preserve"> means </w:t>
      </w:r>
      <w:r w:rsidR="005F7314">
        <w:rPr>
          <w:rFonts w:ascii="Arial" w:hAnsi="Arial" w:cs="Arial"/>
          <w:szCs w:val="20"/>
          <w:lang w:val="en-GB"/>
        </w:rPr>
        <w:t xml:space="preserve">products which are derived from the sorghum grains with </w:t>
      </w:r>
    </w:p>
    <w:p w14:paraId="6B6FD4A0" w14:textId="39F2AC19" w:rsidR="005E39B2" w:rsidRDefault="005F7314" w:rsidP="0029707D">
      <w:pPr>
        <w:spacing w:line="240" w:lineRule="atLeast"/>
        <w:ind w:left="720"/>
        <w:jc w:val="both"/>
        <w:rPr>
          <w:rFonts w:ascii="Arial" w:hAnsi="Arial" w:cs="Arial"/>
          <w:szCs w:val="20"/>
          <w:lang w:val="en-GB"/>
        </w:rPr>
      </w:pPr>
      <w:r>
        <w:rPr>
          <w:rFonts w:ascii="Arial" w:hAnsi="Arial" w:cs="Arial"/>
          <w:szCs w:val="20"/>
          <w:lang w:val="en-GB"/>
        </w:rPr>
        <w:t>unique properties providing specific sensory characteristics and/or functional and/or nutritional quality;</w:t>
      </w:r>
    </w:p>
    <w:p w14:paraId="3C3CFE41" w14:textId="77777777" w:rsidR="000E285A" w:rsidRPr="00724C28" w:rsidRDefault="000E285A">
      <w:pPr>
        <w:spacing w:line="240" w:lineRule="atLeast"/>
        <w:jc w:val="both"/>
        <w:rPr>
          <w:rFonts w:ascii="Arial" w:hAnsi="Arial" w:cs="Arial"/>
          <w:szCs w:val="20"/>
          <w:lang w:val="en-GB"/>
        </w:rPr>
      </w:pPr>
    </w:p>
    <w:p w14:paraId="0AF2CE78" w14:textId="77777777" w:rsidR="00543DD5" w:rsidRDefault="000F52E5" w:rsidP="00AC7700">
      <w:pPr>
        <w:spacing w:line="240" w:lineRule="atLeast"/>
        <w:ind w:left="720" w:hanging="720"/>
        <w:jc w:val="both"/>
        <w:rPr>
          <w:rFonts w:ascii="Arial" w:hAnsi="Arial" w:cs="Arial"/>
          <w:szCs w:val="20"/>
          <w:lang w:val="en-GB"/>
        </w:rPr>
      </w:pPr>
      <w:r w:rsidRPr="0098314D">
        <w:rPr>
          <w:rFonts w:ascii="Arial" w:hAnsi="Arial" w:cs="Arial"/>
          <w:b/>
          <w:szCs w:val="20"/>
          <w:lang w:val="en-GB"/>
        </w:rPr>
        <w:t>"</w:t>
      </w:r>
      <w:proofErr w:type="gramStart"/>
      <w:r w:rsidRPr="0098314D">
        <w:rPr>
          <w:rFonts w:ascii="Arial" w:hAnsi="Arial" w:cs="Arial"/>
          <w:b/>
          <w:szCs w:val="20"/>
          <w:lang w:val="en-GB"/>
        </w:rPr>
        <w:t>the</w:t>
      </w:r>
      <w:proofErr w:type="gramEnd"/>
      <w:r w:rsidRPr="0098314D">
        <w:rPr>
          <w:rFonts w:ascii="Arial" w:hAnsi="Arial" w:cs="Arial"/>
          <w:b/>
          <w:szCs w:val="20"/>
          <w:lang w:val="en-GB"/>
        </w:rPr>
        <w:t xml:space="preserve"> Act"</w:t>
      </w:r>
      <w:r w:rsidRPr="00592705">
        <w:rPr>
          <w:rFonts w:ascii="Arial" w:hAnsi="Arial" w:cs="Arial"/>
          <w:szCs w:val="20"/>
          <w:lang w:val="en-GB"/>
        </w:rPr>
        <w:t xml:space="preserve"> means the Agricultural Product Standards Act, 1990 (Act No. 119 of 1990);</w:t>
      </w:r>
      <w:r w:rsidR="00794EA2">
        <w:rPr>
          <w:rFonts w:ascii="Arial" w:hAnsi="Arial" w:cs="Arial"/>
          <w:szCs w:val="20"/>
          <w:lang w:val="en-GB"/>
        </w:rPr>
        <w:t xml:space="preserve"> and</w:t>
      </w:r>
    </w:p>
    <w:p w14:paraId="1FE796AE" w14:textId="77777777" w:rsidR="00382986" w:rsidRDefault="00382986" w:rsidP="001F0844">
      <w:pPr>
        <w:widowControl/>
        <w:ind w:left="720" w:hanging="720"/>
        <w:jc w:val="both"/>
        <w:rPr>
          <w:rFonts w:ascii="Arial" w:hAnsi="Arial" w:cs="Arial"/>
          <w:b/>
          <w:i/>
          <w:szCs w:val="20"/>
          <w:lang w:val="en-GB"/>
        </w:rPr>
      </w:pPr>
    </w:p>
    <w:p w14:paraId="128C56D3" w14:textId="77777777" w:rsidR="00382986" w:rsidRPr="009A343E" w:rsidRDefault="00E97AD4" w:rsidP="001F0844">
      <w:pPr>
        <w:widowControl/>
        <w:ind w:left="720" w:hanging="720"/>
        <w:jc w:val="both"/>
        <w:rPr>
          <w:rFonts w:ascii="Arial" w:hAnsi="Arial" w:cs="Arial"/>
          <w:i/>
          <w:color w:val="000000" w:themeColor="text1"/>
          <w:szCs w:val="20"/>
          <w:lang w:val="en-GB"/>
        </w:rPr>
      </w:pPr>
      <w:r w:rsidRPr="000E1E1F">
        <w:rPr>
          <w:rFonts w:ascii="Arial" w:hAnsi="Arial" w:cs="Arial"/>
          <w:b/>
          <w:szCs w:val="20"/>
          <w:lang w:val="en-GB"/>
        </w:rPr>
        <w:t>"</w:t>
      </w:r>
      <w:proofErr w:type="gramStart"/>
      <w:r w:rsidRPr="000E1E1F">
        <w:rPr>
          <w:rFonts w:ascii="Arial" w:hAnsi="Arial" w:cs="Arial"/>
          <w:b/>
          <w:szCs w:val="20"/>
          <w:lang w:val="en-GB"/>
        </w:rPr>
        <w:t>unspecified</w:t>
      </w:r>
      <w:proofErr w:type="gramEnd"/>
      <w:r w:rsidRPr="009A343E">
        <w:rPr>
          <w:rFonts w:ascii="Arial" w:hAnsi="Arial" w:cs="Arial"/>
          <w:b/>
          <w:color w:val="000000" w:themeColor="text1"/>
          <w:szCs w:val="20"/>
          <w:lang w:val="en-GB"/>
        </w:rPr>
        <w:t xml:space="preserve"> </w:t>
      </w:r>
      <w:r w:rsidR="00B10E45">
        <w:rPr>
          <w:rFonts w:ascii="Arial" w:hAnsi="Arial" w:cs="Arial"/>
          <w:b/>
          <w:color w:val="000000" w:themeColor="text1"/>
          <w:szCs w:val="20"/>
          <w:lang w:val="en-GB"/>
        </w:rPr>
        <w:t>sorghum</w:t>
      </w:r>
      <w:r w:rsidR="00B10E45" w:rsidRPr="009A343E">
        <w:rPr>
          <w:rFonts w:ascii="Arial" w:hAnsi="Arial" w:cs="Arial"/>
          <w:b/>
          <w:color w:val="000000" w:themeColor="text1"/>
          <w:szCs w:val="20"/>
          <w:lang w:val="en-GB"/>
        </w:rPr>
        <w:t xml:space="preserve"> product</w:t>
      </w:r>
      <w:r w:rsidRPr="009A343E">
        <w:rPr>
          <w:rFonts w:ascii="Arial" w:hAnsi="Arial" w:cs="Arial"/>
          <w:b/>
          <w:color w:val="000000" w:themeColor="text1"/>
          <w:szCs w:val="20"/>
          <w:lang w:val="en-GB"/>
        </w:rPr>
        <w:t>"</w:t>
      </w:r>
      <w:r w:rsidR="00116101" w:rsidRPr="009A343E">
        <w:rPr>
          <w:rFonts w:ascii="Arial" w:hAnsi="Arial" w:cs="Arial"/>
          <w:b/>
          <w:color w:val="000000" w:themeColor="text1"/>
          <w:szCs w:val="20"/>
          <w:lang w:val="en-GB"/>
        </w:rPr>
        <w:t xml:space="preserve"> </w:t>
      </w:r>
      <w:r w:rsidR="00A579D4" w:rsidRPr="009A343E">
        <w:rPr>
          <w:rFonts w:ascii="Arial" w:hAnsi="Arial" w:cs="Arial"/>
          <w:color w:val="000000" w:themeColor="text1"/>
          <w:szCs w:val="20"/>
          <w:lang w:val="en-GB"/>
        </w:rPr>
        <w:t>means a</w:t>
      </w:r>
      <w:r w:rsidR="00520CC7" w:rsidRPr="009A343E">
        <w:rPr>
          <w:rFonts w:ascii="Arial" w:hAnsi="Arial" w:cs="Arial"/>
          <w:color w:val="000000" w:themeColor="text1"/>
          <w:szCs w:val="20"/>
          <w:lang w:val="en-GB"/>
        </w:rPr>
        <w:t xml:space="preserve"> </w:t>
      </w:r>
      <w:r w:rsidR="00D03473">
        <w:rPr>
          <w:rFonts w:ascii="Arial" w:hAnsi="Arial" w:cs="Arial"/>
          <w:color w:val="000000" w:themeColor="text1"/>
          <w:szCs w:val="20"/>
          <w:lang w:val="en-GB"/>
        </w:rPr>
        <w:t>sorghum</w:t>
      </w:r>
      <w:r w:rsidR="00B10E45">
        <w:rPr>
          <w:rFonts w:ascii="Arial" w:hAnsi="Arial" w:cs="Arial"/>
          <w:color w:val="000000" w:themeColor="text1"/>
          <w:szCs w:val="20"/>
          <w:lang w:val="en-GB"/>
        </w:rPr>
        <w:t xml:space="preserve"> </w:t>
      </w:r>
      <w:r w:rsidR="00116101" w:rsidRPr="009A343E">
        <w:rPr>
          <w:rFonts w:ascii="Arial" w:hAnsi="Arial" w:cs="Arial"/>
          <w:color w:val="000000" w:themeColor="text1"/>
          <w:szCs w:val="20"/>
          <w:lang w:val="en-GB"/>
        </w:rPr>
        <w:t xml:space="preserve">product </w:t>
      </w:r>
      <w:r w:rsidR="00A579D4" w:rsidRPr="009A343E">
        <w:rPr>
          <w:rFonts w:ascii="Arial" w:hAnsi="Arial" w:cs="Arial"/>
          <w:color w:val="000000" w:themeColor="text1"/>
          <w:szCs w:val="20"/>
          <w:lang w:val="en-GB"/>
        </w:rPr>
        <w:t>which in form or texture is similar to any of the mentioned products but which does not comply with the requirements of any of the grades as prescribed in this regulation</w:t>
      </w:r>
      <w:r w:rsidR="00800E4E">
        <w:rPr>
          <w:rFonts w:ascii="Arial" w:hAnsi="Arial" w:cs="Arial"/>
          <w:color w:val="000000" w:themeColor="text1"/>
          <w:szCs w:val="20"/>
          <w:lang w:val="en-GB"/>
        </w:rPr>
        <w:t>.</w:t>
      </w:r>
      <w:r w:rsidR="00116101" w:rsidRPr="009A343E">
        <w:rPr>
          <w:rFonts w:ascii="Arial" w:hAnsi="Arial" w:cs="Arial"/>
          <w:color w:val="000000" w:themeColor="text1"/>
          <w:szCs w:val="20"/>
          <w:lang w:val="en-GB"/>
        </w:rPr>
        <w:t xml:space="preserve"> </w:t>
      </w:r>
    </w:p>
    <w:p w14:paraId="2CEB8650" w14:textId="77777777" w:rsidR="003114C2" w:rsidRDefault="003114C2" w:rsidP="001F0844">
      <w:pPr>
        <w:widowControl/>
        <w:ind w:left="720" w:hanging="720"/>
        <w:jc w:val="both"/>
        <w:rPr>
          <w:rFonts w:ascii="Arial" w:hAnsi="Arial" w:cs="Arial"/>
          <w:b/>
          <w:i/>
          <w:color w:val="000000" w:themeColor="text1"/>
          <w:szCs w:val="20"/>
          <w:lang w:val="en-GB"/>
        </w:rPr>
      </w:pPr>
    </w:p>
    <w:p w14:paraId="46FE45AC" w14:textId="77777777" w:rsidR="00CB440D" w:rsidRDefault="00CB440D" w:rsidP="001F0844">
      <w:pPr>
        <w:widowControl/>
        <w:ind w:left="720" w:hanging="720"/>
        <w:jc w:val="both"/>
        <w:rPr>
          <w:rFonts w:ascii="Arial" w:hAnsi="Arial" w:cs="Arial"/>
          <w:b/>
          <w:i/>
          <w:color w:val="000000" w:themeColor="text1"/>
          <w:szCs w:val="20"/>
          <w:lang w:val="en-GB"/>
        </w:rPr>
      </w:pPr>
    </w:p>
    <w:p w14:paraId="628C849A" w14:textId="77777777" w:rsidR="003114C2" w:rsidRPr="003114C2" w:rsidRDefault="003114C2" w:rsidP="003114C2">
      <w:pPr>
        <w:widowControl/>
        <w:ind w:left="720" w:hanging="720"/>
        <w:jc w:val="both"/>
        <w:rPr>
          <w:rFonts w:ascii="Arial" w:hAnsi="Arial" w:cs="Arial"/>
          <w:b/>
          <w:i/>
          <w:color w:val="000000" w:themeColor="text1"/>
          <w:szCs w:val="20"/>
          <w:lang w:val="en-GB"/>
        </w:rPr>
      </w:pPr>
      <w:r w:rsidRPr="003114C2">
        <w:rPr>
          <w:rFonts w:ascii="Arial" w:hAnsi="Arial" w:cs="Arial"/>
          <w:b/>
          <w:i/>
          <w:color w:val="000000" w:themeColor="text1"/>
          <w:szCs w:val="20"/>
          <w:lang w:val="en-GB"/>
        </w:rPr>
        <w:t>Scope of the Regulations</w:t>
      </w:r>
    </w:p>
    <w:p w14:paraId="43C7E41B" w14:textId="77777777" w:rsidR="003114C2" w:rsidRPr="003114C2" w:rsidRDefault="003114C2" w:rsidP="003114C2">
      <w:pPr>
        <w:widowControl/>
        <w:ind w:left="720" w:hanging="720"/>
        <w:jc w:val="both"/>
        <w:rPr>
          <w:rFonts w:ascii="Arial" w:hAnsi="Arial" w:cs="Arial"/>
          <w:b/>
          <w:i/>
          <w:color w:val="000000" w:themeColor="text1"/>
          <w:szCs w:val="20"/>
          <w:lang w:val="en-GB"/>
        </w:rPr>
      </w:pPr>
      <w:r w:rsidRPr="003114C2">
        <w:rPr>
          <w:rFonts w:ascii="Arial" w:hAnsi="Arial" w:cs="Arial"/>
          <w:b/>
          <w:i/>
          <w:color w:val="000000" w:themeColor="text1"/>
          <w:szCs w:val="20"/>
          <w:lang w:val="en-GB"/>
        </w:rPr>
        <w:t xml:space="preserve"> </w:t>
      </w:r>
    </w:p>
    <w:p w14:paraId="6686C9AE" w14:textId="77777777" w:rsidR="003114C2" w:rsidRPr="00CB440D" w:rsidRDefault="003114C2" w:rsidP="003114C2">
      <w:pPr>
        <w:widowControl/>
        <w:ind w:left="720" w:hanging="720"/>
        <w:jc w:val="both"/>
        <w:rPr>
          <w:rFonts w:ascii="Arial" w:hAnsi="Arial" w:cs="Arial"/>
          <w:bCs/>
          <w:iCs/>
          <w:color w:val="000000" w:themeColor="text1"/>
          <w:szCs w:val="20"/>
          <w:lang w:val="en-GB"/>
        </w:rPr>
      </w:pPr>
      <w:r w:rsidRPr="003114C2">
        <w:rPr>
          <w:rFonts w:ascii="Arial" w:hAnsi="Arial" w:cs="Arial"/>
          <w:b/>
          <w:i/>
          <w:color w:val="000000" w:themeColor="text1"/>
          <w:szCs w:val="20"/>
          <w:lang w:val="en-GB"/>
        </w:rPr>
        <w:t>2.</w:t>
      </w:r>
      <w:r w:rsidRPr="003114C2">
        <w:rPr>
          <w:rFonts w:ascii="Arial" w:hAnsi="Arial" w:cs="Arial"/>
          <w:b/>
          <w:i/>
          <w:color w:val="000000" w:themeColor="text1"/>
          <w:szCs w:val="20"/>
          <w:lang w:val="en-GB"/>
        </w:rPr>
        <w:tab/>
      </w:r>
      <w:r w:rsidRPr="00CB440D">
        <w:rPr>
          <w:rFonts w:ascii="Arial" w:hAnsi="Arial" w:cs="Arial"/>
          <w:bCs/>
          <w:iCs/>
          <w:color w:val="000000" w:themeColor="text1"/>
          <w:szCs w:val="20"/>
          <w:lang w:val="en-GB"/>
        </w:rPr>
        <w:t xml:space="preserve">These regulations are the minimum standards applicable to </w:t>
      </w:r>
      <w:r w:rsidR="004A505D" w:rsidRPr="00CB440D">
        <w:rPr>
          <w:rFonts w:ascii="Arial" w:hAnsi="Arial" w:cs="Arial"/>
          <w:bCs/>
          <w:iCs/>
          <w:color w:val="000000" w:themeColor="text1"/>
          <w:szCs w:val="20"/>
          <w:lang w:val="en-GB"/>
        </w:rPr>
        <w:t xml:space="preserve">products from sorghum </w:t>
      </w:r>
      <w:proofErr w:type="spellStart"/>
      <w:r w:rsidR="004A505D" w:rsidRPr="00CB440D">
        <w:rPr>
          <w:rFonts w:ascii="Arial" w:hAnsi="Arial" w:cs="Arial"/>
          <w:bCs/>
          <w:iCs/>
          <w:color w:val="000000" w:themeColor="text1"/>
          <w:szCs w:val="20"/>
          <w:lang w:val="en-GB"/>
        </w:rPr>
        <w:t>bicolor</w:t>
      </w:r>
      <w:proofErr w:type="spellEnd"/>
      <w:r w:rsidR="004A505D" w:rsidRPr="00CB440D">
        <w:rPr>
          <w:rFonts w:ascii="Arial" w:hAnsi="Arial" w:cs="Arial"/>
          <w:bCs/>
          <w:iCs/>
          <w:color w:val="000000" w:themeColor="text1"/>
          <w:szCs w:val="20"/>
          <w:lang w:val="en-GB"/>
        </w:rPr>
        <w:t xml:space="preserve"> (L) Moench through a process of industrial milling during which the seed coat is removed and the germ is removed to a large extent and the endosperm is </w:t>
      </w:r>
      <w:proofErr w:type="spellStart"/>
      <w:r w:rsidR="004A505D" w:rsidRPr="00CB440D">
        <w:rPr>
          <w:rFonts w:ascii="Arial" w:hAnsi="Arial" w:cs="Arial"/>
          <w:bCs/>
          <w:iCs/>
          <w:color w:val="000000" w:themeColor="text1"/>
          <w:szCs w:val="20"/>
          <w:lang w:val="en-GB"/>
        </w:rPr>
        <w:t>comminuted</w:t>
      </w:r>
      <w:proofErr w:type="spellEnd"/>
      <w:r w:rsidR="004A505D" w:rsidRPr="00CB440D">
        <w:rPr>
          <w:rFonts w:ascii="Arial" w:hAnsi="Arial" w:cs="Arial"/>
          <w:bCs/>
          <w:iCs/>
          <w:color w:val="000000" w:themeColor="text1"/>
          <w:szCs w:val="20"/>
          <w:lang w:val="en-GB"/>
        </w:rPr>
        <w:t xml:space="preserve"> to a suitable degree of </w:t>
      </w:r>
      <w:r w:rsidR="00A6012E" w:rsidRPr="00CB440D">
        <w:rPr>
          <w:rFonts w:ascii="Arial" w:hAnsi="Arial" w:cs="Arial"/>
          <w:bCs/>
          <w:iCs/>
          <w:color w:val="000000" w:themeColor="text1"/>
          <w:szCs w:val="20"/>
          <w:lang w:val="en-GB"/>
        </w:rPr>
        <w:t>fineness. (</w:t>
      </w:r>
      <w:proofErr w:type="gramStart"/>
      <w:r w:rsidR="002836EA" w:rsidRPr="00CB440D">
        <w:rPr>
          <w:rFonts w:ascii="Arial" w:hAnsi="Arial" w:cs="Arial"/>
          <w:bCs/>
          <w:iCs/>
          <w:color w:val="000000" w:themeColor="text1"/>
          <w:szCs w:val="20"/>
          <w:lang w:val="en-GB"/>
        </w:rPr>
        <w:t>grits</w:t>
      </w:r>
      <w:proofErr w:type="gramEnd"/>
      <w:r w:rsidR="002836EA" w:rsidRPr="00CB440D">
        <w:rPr>
          <w:rFonts w:ascii="Arial" w:hAnsi="Arial" w:cs="Arial"/>
          <w:bCs/>
          <w:iCs/>
          <w:color w:val="000000" w:themeColor="text1"/>
          <w:szCs w:val="20"/>
          <w:lang w:val="en-GB"/>
        </w:rPr>
        <w:t xml:space="preserve"> and meal)</w:t>
      </w:r>
      <w:r w:rsidRPr="00CB440D">
        <w:rPr>
          <w:rFonts w:ascii="Arial" w:hAnsi="Arial" w:cs="Arial"/>
          <w:bCs/>
          <w:iCs/>
          <w:color w:val="000000" w:themeColor="text1"/>
          <w:szCs w:val="20"/>
          <w:lang w:val="en-GB"/>
        </w:rPr>
        <w:t xml:space="preserve"> </w:t>
      </w:r>
    </w:p>
    <w:p w14:paraId="5BF40B4D" w14:textId="77777777" w:rsidR="00382986" w:rsidRPr="009A343E" w:rsidRDefault="00382986" w:rsidP="001F0844">
      <w:pPr>
        <w:widowControl/>
        <w:ind w:left="720" w:hanging="720"/>
        <w:jc w:val="both"/>
        <w:rPr>
          <w:rFonts w:ascii="Arial" w:hAnsi="Arial" w:cs="Arial"/>
          <w:b/>
          <w:i/>
          <w:color w:val="000000" w:themeColor="text1"/>
          <w:szCs w:val="20"/>
          <w:lang w:val="en-GB"/>
        </w:rPr>
      </w:pPr>
    </w:p>
    <w:p w14:paraId="3C6262D0" w14:textId="77777777" w:rsidR="00382986" w:rsidRDefault="00382986" w:rsidP="001F0844">
      <w:pPr>
        <w:widowControl/>
        <w:ind w:left="720" w:hanging="720"/>
        <w:jc w:val="both"/>
        <w:rPr>
          <w:rFonts w:ascii="Arial" w:hAnsi="Arial" w:cs="Arial"/>
          <w:b/>
          <w:i/>
          <w:szCs w:val="20"/>
          <w:lang w:val="en-GB"/>
        </w:rPr>
      </w:pPr>
    </w:p>
    <w:p w14:paraId="659785A1" w14:textId="77777777" w:rsidR="005B74E5" w:rsidRDefault="005B74E5" w:rsidP="001F0844">
      <w:pPr>
        <w:widowControl/>
        <w:ind w:left="720" w:hanging="720"/>
        <w:jc w:val="both"/>
        <w:rPr>
          <w:rFonts w:ascii="Arial" w:hAnsi="Arial" w:cs="Arial"/>
          <w:b/>
          <w:i/>
          <w:szCs w:val="20"/>
          <w:lang w:val="en-GB"/>
        </w:rPr>
      </w:pPr>
    </w:p>
    <w:p w14:paraId="53508A38" w14:textId="77777777" w:rsidR="005B74E5" w:rsidRDefault="005B74E5" w:rsidP="001F0844">
      <w:pPr>
        <w:widowControl/>
        <w:ind w:left="720" w:hanging="720"/>
        <w:jc w:val="both"/>
        <w:rPr>
          <w:rFonts w:ascii="Arial" w:hAnsi="Arial" w:cs="Arial"/>
          <w:b/>
          <w:i/>
          <w:szCs w:val="20"/>
          <w:lang w:val="en-GB"/>
        </w:rPr>
      </w:pPr>
    </w:p>
    <w:p w14:paraId="6EB08D1F" w14:textId="77777777" w:rsidR="005B74E5" w:rsidRPr="006E3F2B" w:rsidRDefault="005B74E5" w:rsidP="001F0844">
      <w:pPr>
        <w:widowControl/>
        <w:ind w:left="720" w:hanging="720"/>
        <w:jc w:val="both"/>
        <w:rPr>
          <w:rFonts w:ascii="Arial" w:hAnsi="Arial" w:cs="Arial"/>
          <w:b/>
          <w:i/>
          <w:szCs w:val="20"/>
          <w:lang w:val="en-GB"/>
        </w:rPr>
      </w:pPr>
    </w:p>
    <w:p w14:paraId="2575973C" w14:textId="77777777" w:rsidR="001F0844" w:rsidRPr="006E3F2B" w:rsidRDefault="0098314D" w:rsidP="001F0844">
      <w:pPr>
        <w:widowControl/>
        <w:ind w:left="720" w:hanging="720"/>
        <w:jc w:val="both"/>
        <w:rPr>
          <w:rFonts w:ascii="Arial" w:hAnsi="Arial" w:cs="Arial"/>
          <w:b/>
          <w:i/>
          <w:szCs w:val="20"/>
          <w:lang w:val="en-GB"/>
        </w:rPr>
      </w:pPr>
      <w:r w:rsidRPr="006E3F2B">
        <w:rPr>
          <w:rFonts w:ascii="Arial" w:hAnsi="Arial" w:cs="Arial"/>
          <w:b/>
          <w:i/>
          <w:szCs w:val="20"/>
          <w:lang w:val="en-GB"/>
        </w:rPr>
        <w:lastRenderedPageBreak/>
        <w:t xml:space="preserve">Restrictions on the sale of </w:t>
      </w:r>
      <w:r w:rsidR="00D03473" w:rsidRPr="006E3F2B">
        <w:rPr>
          <w:rFonts w:ascii="Arial" w:hAnsi="Arial" w:cs="Arial"/>
          <w:b/>
          <w:i/>
          <w:szCs w:val="20"/>
          <w:lang w:val="en-GB"/>
        </w:rPr>
        <w:t>sorghum</w:t>
      </w:r>
      <w:r w:rsidR="00A2022F" w:rsidRPr="006E3F2B">
        <w:rPr>
          <w:rFonts w:ascii="Arial" w:hAnsi="Arial" w:cs="Arial"/>
          <w:b/>
          <w:i/>
          <w:szCs w:val="20"/>
          <w:lang w:val="en-GB"/>
        </w:rPr>
        <w:t xml:space="preserve"> </w:t>
      </w:r>
      <w:r w:rsidRPr="006E3F2B">
        <w:rPr>
          <w:rFonts w:ascii="Arial" w:hAnsi="Arial" w:cs="Arial"/>
          <w:b/>
          <w:i/>
          <w:szCs w:val="20"/>
          <w:lang w:val="en-GB"/>
        </w:rPr>
        <w:t>products</w:t>
      </w:r>
    </w:p>
    <w:p w14:paraId="2B37B230" w14:textId="77777777" w:rsidR="001F0844" w:rsidRDefault="001F0844" w:rsidP="001F0844">
      <w:pPr>
        <w:widowControl/>
        <w:ind w:left="720" w:hanging="720"/>
        <w:jc w:val="both"/>
        <w:rPr>
          <w:rFonts w:ascii="Arial" w:hAnsi="Arial" w:cs="Arial"/>
          <w:szCs w:val="20"/>
          <w:lang w:val="en-GB"/>
        </w:rPr>
      </w:pPr>
    </w:p>
    <w:p w14:paraId="12BBA9AA" w14:textId="54C0D5F1" w:rsidR="00D23811" w:rsidRDefault="006E3F2B" w:rsidP="00045AD8">
      <w:pPr>
        <w:spacing w:line="240" w:lineRule="atLeast"/>
        <w:ind w:right="-244"/>
        <w:jc w:val="both"/>
        <w:rPr>
          <w:rFonts w:ascii="Arial" w:hAnsi="Arial" w:cs="Arial"/>
          <w:szCs w:val="20"/>
          <w:lang w:val="en-GB"/>
        </w:rPr>
      </w:pPr>
      <w:r w:rsidRPr="006E3F2B">
        <w:rPr>
          <w:rFonts w:ascii="Arial" w:hAnsi="Arial" w:cs="Arial"/>
          <w:b/>
          <w:bCs/>
          <w:szCs w:val="20"/>
          <w:lang w:val="en-GB"/>
        </w:rPr>
        <w:t>3</w:t>
      </w:r>
      <w:r w:rsidR="00045AD8" w:rsidRPr="00045AD8">
        <w:rPr>
          <w:rFonts w:ascii="Arial" w:hAnsi="Arial" w:cs="Arial"/>
          <w:szCs w:val="20"/>
          <w:lang w:val="en-GB"/>
        </w:rPr>
        <w:t>.</w:t>
      </w:r>
      <w:r w:rsidR="00045AD8" w:rsidRPr="00045AD8">
        <w:rPr>
          <w:rFonts w:ascii="Arial" w:hAnsi="Arial" w:cs="Arial"/>
          <w:szCs w:val="20"/>
          <w:lang w:val="en-GB"/>
        </w:rPr>
        <w:tab/>
      </w:r>
      <w:r w:rsidR="00D23811">
        <w:rPr>
          <w:rFonts w:ascii="Arial" w:hAnsi="Arial" w:cs="Arial"/>
          <w:szCs w:val="20"/>
          <w:lang w:val="en-GB"/>
        </w:rPr>
        <w:t>(1)</w:t>
      </w:r>
      <w:r w:rsidR="00D23811">
        <w:rPr>
          <w:rFonts w:ascii="Arial" w:hAnsi="Arial" w:cs="Arial"/>
          <w:szCs w:val="20"/>
          <w:lang w:val="en-GB"/>
        </w:rPr>
        <w:tab/>
        <w:t xml:space="preserve">No person shall sell </w:t>
      </w:r>
      <w:r w:rsidR="00DC19E3">
        <w:rPr>
          <w:rFonts w:ascii="Arial" w:hAnsi="Arial" w:cs="Arial"/>
          <w:szCs w:val="20"/>
          <w:lang w:val="en-GB"/>
        </w:rPr>
        <w:t>a</w:t>
      </w:r>
      <w:r w:rsidR="00CB440D">
        <w:rPr>
          <w:rFonts w:ascii="Arial" w:hAnsi="Arial" w:cs="Arial"/>
          <w:szCs w:val="20"/>
          <w:lang w:val="en-GB"/>
        </w:rPr>
        <w:t xml:space="preserve">ny </w:t>
      </w:r>
      <w:r w:rsidR="00A2022F">
        <w:rPr>
          <w:rFonts w:ascii="Arial" w:hAnsi="Arial" w:cs="Arial"/>
          <w:szCs w:val="20"/>
          <w:lang w:val="en-GB"/>
        </w:rPr>
        <w:t>sorghum products in</w:t>
      </w:r>
      <w:r w:rsidR="00D23811">
        <w:rPr>
          <w:rFonts w:ascii="Arial" w:hAnsi="Arial" w:cs="Arial"/>
          <w:szCs w:val="20"/>
          <w:lang w:val="en-GB"/>
        </w:rPr>
        <w:t xml:space="preserve"> the Republic of South Africa --</w:t>
      </w:r>
    </w:p>
    <w:p w14:paraId="4468AA83" w14:textId="77777777" w:rsidR="00D23811" w:rsidRDefault="00D23811" w:rsidP="00045AD8">
      <w:pPr>
        <w:spacing w:line="240" w:lineRule="atLeast"/>
        <w:ind w:right="-244"/>
        <w:jc w:val="both"/>
        <w:rPr>
          <w:rFonts w:ascii="Arial" w:hAnsi="Arial" w:cs="Arial"/>
          <w:szCs w:val="20"/>
          <w:lang w:val="en-GB"/>
        </w:rPr>
      </w:pPr>
    </w:p>
    <w:p w14:paraId="7E622F90" w14:textId="272F22E5" w:rsidR="00D23811" w:rsidRDefault="00A2022F" w:rsidP="00D23811">
      <w:pPr>
        <w:spacing w:line="240" w:lineRule="atLeast"/>
        <w:ind w:left="2160" w:right="-244" w:hanging="720"/>
        <w:jc w:val="both"/>
        <w:rPr>
          <w:rFonts w:ascii="Arial" w:hAnsi="Arial" w:cs="Arial"/>
          <w:szCs w:val="20"/>
          <w:lang w:val="en-GB"/>
        </w:rPr>
      </w:pPr>
      <w:r>
        <w:rPr>
          <w:rFonts w:ascii="Arial" w:hAnsi="Arial" w:cs="Arial"/>
          <w:szCs w:val="20"/>
          <w:lang w:val="en-GB"/>
        </w:rPr>
        <w:t>(a)</w:t>
      </w:r>
      <w:r>
        <w:rPr>
          <w:rFonts w:ascii="Arial" w:hAnsi="Arial" w:cs="Arial"/>
          <w:szCs w:val="20"/>
          <w:lang w:val="en-GB"/>
        </w:rPr>
        <w:tab/>
        <w:t xml:space="preserve">unless the </w:t>
      </w:r>
      <w:r w:rsidR="003114C2">
        <w:rPr>
          <w:rFonts w:ascii="Arial" w:hAnsi="Arial" w:cs="Arial"/>
          <w:szCs w:val="20"/>
          <w:lang w:val="en-GB"/>
        </w:rPr>
        <w:t>sorghum products</w:t>
      </w:r>
      <w:r>
        <w:rPr>
          <w:rFonts w:ascii="Arial" w:hAnsi="Arial" w:cs="Arial"/>
          <w:szCs w:val="20"/>
          <w:lang w:val="en-GB"/>
        </w:rPr>
        <w:t xml:space="preserve"> </w:t>
      </w:r>
      <w:r w:rsidR="00D23811">
        <w:rPr>
          <w:rFonts w:ascii="Arial" w:hAnsi="Arial" w:cs="Arial"/>
          <w:szCs w:val="20"/>
          <w:lang w:val="en-GB"/>
        </w:rPr>
        <w:t>a</w:t>
      </w:r>
      <w:r w:rsidR="002655BB">
        <w:rPr>
          <w:rFonts w:ascii="Arial" w:hAnsi="Arial" w:cs="Arial"/>
          <w:szCs w:val="20"/>
          <w:lang w:val="en-GB"/>
        </w:rPr>
        <w:t>r</w:t>
      </w:r>
      <w:r w:rsidR="00D23811">
        <w:rPr>
          <w:rFonts w:ascii="Arial" w:hAnsi="Arial" w:cs="Arial"/>
          <w:szCs w:val="20"/>
          <w:lang w:val="en-GB"/>
        </w:rPr>
        <w:t xml:space="preserve">e sold according to the </w:t>
      </w:r>
      <w:r w:rsidR="006E3F2B">
        <w:rPr>
          <w:rFonts w:ascii="Arial" w:hAnsi="Arial" w:cs="Arial"/>
          <w:szCs w:val="20"/>
          <w:lang w:val="en-GB"/>
        </w:rPr>
        <w:t>classes</w:t>
      </w:r>
      <w:r w:rsidR="00D23811">
        <w:rPr>
          <w:rFonts w:ascii="Arial" w:hAnsi="Arial" w:cs="Arial"/>
          <w:szCs w:val="20"/>
          <w:lang w:val="en-GB"/>
        </w:rPr>
        <w:t xml:space="preserve"> referred to in regulation </w:t>
      </w:r>
      <w:r w:rsidR="006E3F2B">
        <w:rPr>
          <w:rFonts w:ascii="Arial" w:hAnsi="Arial" w:cs="Arial"/>
          <w:szCs w:val="20"/>
          <w:lang w:val="en-GB"/>
        </w:rPr>
        <w:t>4</w:t>
      </w:r>
      <w:r w:rsidR="00D23811">
        <w:rPr>
          <w:rFonts w:ascii="Arial" w:hAnsi="Arial" w:cs="Arial"/>
          <w:szCs w:val="20"/>
          <w:lang w:val="en-GB"/>
        </w:rPr>
        <w:t>;</w:t>
      </w:r>
    </w:p>
    <w:p w14:paraId="17C7AE90" w14:textId="77777777" w:rsidR="00D23811" w:rsidRDefault="00D23811" w:rsidP="00D23811">
      <w:pPr>
        <w:spacing w:line="240" w:lineRule="atLeast"/>
        <w:ind w:left="1440" w:right="-244"/>
        <w:jc w:val="both"/>
        <w:rPr>
          <w:rFonts w:ascii="Arial" w:hAnsi="Arial" w:cs="Arial"/>
          <w:szCs w:val="20"/>
          <w:lang w:val="en-GB"/>
        </w:rPr>
      </w:pPr>
    </w:p>
    <w:p w14:paraId="6280788B" w14:textId="0FEE31FA" w:rsidR="00D23811" w:rsidRDefault="00A2022F" w:rsidP="002655BB">
      <w:pPr>
        <w:spacing w:line="240" w:lineRule="atLeast"/>
        <w:ind w:left="2160" w:right="-244" w:hanging="720"/>
        <w:jc w:val="both"/>
        <w:rPr>
          <w:rFonts w:ascii="Arial" w:hAnsi="Arial" w:cs="Arial"/>
          <w:szCs w:val="20"/>
          <w:lang w:val="en-GB"/>
        </w:rPr>
      </w:pPr>
      <w:r>
        <w:rPr>
          <w:rFonts w:ascii="Arial" w:hAnsi="Arial" w:cs="Arial"/>
          <w:szCs w:val="20"/>
          <w:lang w:val="en-GB"/>
        </w:rPr>
        <w:t>(b)</w:t>
      </w:r>
      <w:r>
        <w:rPr>
          <w:rFonts w:ascii="Arial" w:hAnsi="Arial" w:cs="Arial"/>
          <w:szCs w:val="20"/>
          <w:lang w:val="en-GB"/>
        </w:rPr>
        <w:tab/>
        <w:t xml:space="preserve">unless the </w:t>
      </w:r>
      <w:r w:rsidR="003114C2">
        <w:rPr>
          <w:rFonts w:ascii="Arial" w:hAnsi="Arial" w:cs="Arial"/>
          <w:szCs w:val="20"/>
          <w:lang w:val="en-GB"/>
        </w:rPr>
        <w:t>sorghum products</w:t>
      </w:r>
      <w:r>
        <w:rPr>
          <w:rFonts w:ascii="Arial" w:hAnsi="Arial" w:cs="Arial"/>
          <w:szCs w:val="20"/>
          <w:lang w:val="en-GB"/>
        </w:rPr>
        <w:t xml:space="preserve"> </w:t>
      </w:r>
      <w:proofErr w:type="gramStart"/>
      <w:r w:rsidR="002655BB">
        <w:rPr>
          <w:rFonts w:ascii="Arial" w:hAnsi="Arial" w:cs="Arial"/>
          <w:szCs w:val="20"/>
          <w:lang w:val="en-GB"/>
        </w:rPr>
        <w:t>compl</w:t>
      </w:r>
      <w:r w:rsidR="00F679CB">
        <w:rPr>
          <w:rFonts w:ascii="Arial" w:hAnsi="Arial" w:cs="Arial"/>
          <w:szCs w:val="20"/>
          <w:lang w:val="en-GB"/>
        </w:rPr>
        <w:t>ies</w:t>
      </w:r>
      <w:proofErr w:type="gramEnd"/>
      <w:r w:rsidR="002655BB">
        <w:rPr>
          <w:rFonts w:ascii="Arial" w:hAnsi="Arial" w:cs="Arial"/>
          <w:szCs w:val="20"/>
          <w:lang w:val="en-GB"/>
        </w:rPr>
        <w:t xml:space="preserve"> with the </w:t>
      </w:r>
      <w:r w:rsidR="00F679CB">
        <w:rPr>
          <w:rFonts w:ascii="Arial" w:hAnsi="Arial" w:cs="Arial"/>
          <w:szCs w:val="20"/>
          <w:lang w:val="en-GB"/>
        </w:rPr>
        <w:t>standards for the classes</w:t>
      </w:r>
      <w:r w:rsidR="002655BB">
        <w:rPr>
          <w:rFonts w:ascii="Arial" w:hAnsi="Arial" w:cs="Arial"/>
          <w:szCs w:val="20"/>
          <w:lang w:val="en-GB"/>
        </w:rPr>
        <w:t xml:space="preserve"> referred to in </w:t>
      </w:r>
      <w:r w:rsidR="002655BB" w:rsidRPr="006C72EE">
        <w:rPr>
          <w:rFonts w:ascii="Arial" w:hAnsi="Arial" w:cs="Arial"/>
          <w:szCs w:val="20"/>
          <w:lang w:val="en-GB"/>
        </w:rPr>
        <w:t xml:space="preserve">regulation </w:t>
      </w:r>
      <w:r w:rsidR="00F679CB" w:rsidRPr="006C72EE">
        <w:rPr>
          <w:rFonts w:ascii="Arial" w:hAnsi="Arial" w:cs="Arial"/>
          <w:szCs w:val="20"/>
          <w:lang w:val="en-GB"/>
        </w:rPr>
        <w:t>5</w:t>
      </w:r>
      <w:r w:rsidR="000A2E29" w:rsidRPr="006C72EE">
        <w:rPr>
          <w:rFonts w:ascii="Arial" w:hAnsi="Arial" w:cs="Arial"/>
          <w:szCs w:val="20"/>
          <w:lang w:val="en-GB"/>
        </w:rPr>
        <w:t>;</w:t>
      </w:r>
      <w:r w:rsidR="00737A23">
        <w:rPr>
          <w:rFonts w:ascii="Arial" w:hAnsi="Arial" w:cs="Arial"/>
          <w:szCs w:val="20"/>
          <w:lang w:val="en-GB"/>
        </w:rPr>
        <w:t xml:space="preserve"> </w:t>
      </w:r>
    </w:p>
    <w:p w14:paraId="759D491B" w14:textId="77777777" w:rsidR="002655BB" w:rsidRDefault="002655BB" w:rsidP="002655BB">
      <w:pPr>
        <w:spacing w:line="240" w:lineRule="atLeast"/>
        <w:ind w:left="1440" w:right="-244"/>
        <w:jc w:val="both"/>
        <w:rPr>
          <w:rFonts w:ascii="Arial" w:hAnsi="Arial" w:cs="Arial"/>
          <w:szCs w:val="20"/>
          <w:lang w:val="en-GB"/>
        </w:rPr>
      </w:pPr>
    </w:p>
    <w:p w14:paraId="2E0A7E21" w14:textId="77777777" w:rsidR="002655BB" w:rsidRDefault="002655BB" w:rsidP="002655BB">
      <w:pPr>
        <w:spacing w:line="240" w:lineRule="atLeast"/>
        <w:ind w:left="2160" w:right="-244" w:hanging="720"/>
        <w:jc w:val="both"/>
        <w:rPr>
          <w:rFonts w:ascii="Arial" w:hAnsi="Arial" w:cs="Arial"/>
          <w:szCs w:val="20"/>
          <w:lang w:val="en-GB"/>
        </w:rPr>
      </w:pPr>
      <w:r>
        <w:rPr>
          <w:rFonts w:ascii="Arial" w:hAnsi="Arial" w:cs="Arial"/>
          <w:szCs w:val="20"/>
          <w:lang w:val="en-GB"/>
        </w:rPr>
        <w:t>(c)</w:t>
      </w:r>
      <w:r>
        <w:rPr>
          <w:rFonts w:ascii="Arial" w:hAnsi="Arial" w:cs="Arial"/>
          <w:szCs w:val="20"/>
          <w:lang w:val="en-GB"/>
        </w:rPr>
        <w:tab/>
        <w:t xml:space="preserve">unless such </w:t>
      </w:r>
      <w:r w:rsidR="003114C2">
        <w:rPr>
          <w:rFonts w:ascii="Arial" w:hAnsi="Arial" w:cs="Arial"/>
          <w:szCs w:val="20"/>
          <w:lang w:val="en-GB"/>
        </w:rPr>
        <w:t>sorghum products</w:t>
      </w:r>
      <w:r w:rsidR="00A2022F">
        <w:rPr>
          <w:rFonts w:ascii="Arial" w:hAnsi="Arial" w:cs="Arial"/>
          <w:szCs w:val="20"/>
          <w:lang w:val="en-GB"/>
        </w:rPr>
        <w:t xml:space="preserve"> </w:t>
      </w:r>
      <w:r>
        <w:rPr>
          <w:rFonts w:ascii="Arial" w:hAnsi="Arial" w:cs="Arial"/>
          <w:szCs w:val="20"/>
          <w:lang w:val="en-GB"/>
        </w:rPr>
        <w:t xml:space="preserve">are packed in a container and in the manner prescribed in regulation </w:t>
      </w:r>
      <w:r w:rsidR="00703005">
        <w:rPr>
          <w:rFonts w:ascii="Arial" w:hAnsi="Arial" w:cs="Arial"/>
          <w:szCs w:val="20"/>
          <w:lang w:val="en-GB"/>
        </w:rPr>
        <w:t>5</w:t>
      </w:r>
      <w:r w:rsidR="00CE0C11">
        <w:rPr>
          <w:rFonts w:ascii="Arial" w:hAnsi="Arial" w:cs="Arial"/>
          <w:szCs w:val="20"/>
          <w:lang w:val="en-GB"/>
        </w:rPr>
        <w:t>;</w:t>
      </w:r>
      <w:r w:rsidR="00BA1066">
        <w:rPr>
          <w:rFonts w:ascii="Arial" w:hAnsi="Arial" w:cs="Arial"/>
          <w:szCs w:val="20"/>
          <w:lang w:val="en-GB"/>
        </w:rPr>
        <w:t xml:space="preserve"> and</w:t>
      </w:r>
    </w:p>
    <w:p w14:paraId="6395926D" w14:textId="77777777" w:rsidR="002655BB" w:rsidRDefault="002655BB" w:rsidP="002655BB">
      <w:pPr>
        <w:spacing w:line="240" w:lineRule="atLeast"/>
        <w:ind w:left="1440" w:right="-244"/>
        <w:jc w:val="both"/>
        <w:rPr>
          <w:rFonts w:ascii="Arial" w:hAnsi="Arial" w:cs="Arial"/>
          <w:szCs w:val="20"/>
          <w:lang w:val="en-GB"/>
        </w:rPr>
      </w:pPr>
    </w:p>
    <w:p w14:paraId="7C1F42A6" w14:textId="77777777" w:rsidR="002655BB" w:rsidRDefault="002655BB" w:rsidP="002655BB">
      <w:pPr>
        <w:spacing w:line="240" w:lineRule="atLeast"/>
        <w:ind w:left="2160" w:right="-244" w:hanging="720"/>
        <w:jc w:val="both"/>
        <w:rPr>
          <w:rFonts w:ascii="Arial" w:hAnsi="Arial" w:cs="Arial"/>
          <w:szCs w:val="20"/>
          <w:lang w:val="en-GB"/>
        </w:rPr>
      </w:pPr>
      <w:r>
        <w:rPr>
          <w:rFonts w:ascii="Arial" w:hAnsi="Arial" w:cs="Arial"/>
          <w:szCs w:val="20"/>
          <w:lang w:val="en-GB"/>
        </w:rPr>
        <w:t>(d)</w:t>
      </w:r>
      <w:r>
        <w:rPr>
          <w:rFonts w:ascii="Arial" w:hAnsi="Arial" w:cs="Arial"/>
          <w:szCs w:val="20"/>
          <w:lang w:val="en-GB"/>
        </w:rPr>
        <w:tab/>
      </w:r>
      <w:r w:rsidR="00A2022F">
        <w:rPr>
          <w:rFonts w:ascii="Arial" w:hAnsi="Arial" w:cs="Arial"/>
          <w:szCs w:val="20"/>
          <w:lang w:val="en-GB"/>
        </w:rPr>
        <w:t xml:space="preserve">unless such </w:t>
      </w:r>
      <w:r w:rsidR="003114C2">
        <w:rPr>
          <w:rFonts w:ascii="Arial" w:hAnsi="Arial" w:cs="Arial"/>
          <w:szCs w:val="20"/>
          <w:lang w:val="en-GB"/>
        </w:rPr>
        <w:t>sorghum products</w:t>
      </w:r>
      <w:r w:rsidR="00A2022F">
        <w:rPr>
          <w:rFonts w:ascii="Arial" w:hAnsi="Arial" w:cs="Arial"/>
          <w:szCs w:val="20"/>
          <w:lang w:val="en-GB"/>
        </w:rPr>
        <w:t xml:space="preserve"> </w:t>
      </w:r>
      <w:r>
        <w:rPr>
          <w:rFonts w:ascii="Arial" w:hAnsi="Arial" w:cs="Arial"/>
          <w:szCs w:val="20"/>
          <w:lang w:val="en-GB"/>
        </w:rPr>
        <w:t>are marked wit</w:t>
      </w:r>
      <w:r w:rsidR="00F33C78">
        <w:rPr>
          <w:rFonts w:ascii="Arial" w:hAnsi="Arial" w:cs="Arial"/>
          <w:szCs w:val="20"/>
          <w:lang w:val="en-GB"/>
        </w:rPr>
        <w:t>h</w:t>
      </w:r>
      <w:r>
        <w:rPr>
          <w:rFonts w:ascii="Arial" w:hAnsi="Arial" w:cs="Arial"/>
          <w:szCs w:val="20"/>
          <w:lang w:val="en-GB"/>
        </w:rPr>
        <w:t xml:space="preserve"> the particulars and in the manner prescribed in regulation </w:t>
      </w:r>
      <w:r w:rsidR="00F33C78">
        <w:rPr>
          <w:rFonts w:ascii="Arial" w:hAnsi="Arial" w:cs="Arial"/>
          <w:szCs w:val="20"/>
          <w:lang w:val="en-GB"/>
        </w:rPr>
        <w:t>6</w:t>
      </w:r>
      <w:r w:rsidR="00800E4E">
        <w:rPr>
          <w:rFonts w:ascii="Arial" w:hAnsi="Arial" w:cs="Arial"/>
          <w:szCs w:val="20"/>
          <w:lang w:val="en-GB"/>
        </w:rPr>
        <w:t>.</w:t>
      </w:r>
    </w:p>
    <w:p w14:paraId="564CDF74" w14:textId="77777777" w:rsidR="002655BB" w:rsidRDefault="002655BB" w:rsidP="002655BB">
      <w:pPr>
        <w:spacing w:line="240" w:lineRule="atLeast"/>
        <w:ind w:left="2160" w:right="-244" w:hanging="720"/>
        <w:jc w:val="both"/>
        <w:rPr>
          <w:rFonts w:ascii="Arial" w:hAnsi="Arial" w:cs="Arial"/>
          <w:szCs w:val="20"/>
          <w:lang w:val="en-GB"/>
        </w:rPr>
      </w:pPr>
    </w:p>
    <w:p w14:paraId="5E253670" w14:textId="77777777" w:rsidR="00BA1066" w:rsidRDefault="00BA1066" w:rsidP="00BA1066">
      <w:pPr>
        <w:spacing w:line="240" w:lineRule="atLeast"/>
        <w:ind w:right="-244"/>
        <w:jc w:val="both"/>
        <w:rPr>
          <w:rFonts w:ascii="Arial" w:hAnsi="Arial" w:cs="Arial"/>
          <w:szCs w:val="20"/>
          <w:lang w:val="en-GB"/>
        </w:rPr>
      </w:pPr>
      <w:r>
        <w:rPr>
          <w:rFonts w:ascii="Arial" w:hAnsi="Arial" w:cs="Arial"/>
          <w:szCs w:val="20"/>
          <w:lang w:val="en-GB"/>
        </w:rPr>
        <w:tab/>
        <w:t>(2)</w:t>
      </w:r>
      <w:r>
        <w:rPr>
          <w:rFonts w:ascii="Arial" w:hAnsi="Arial" w:cs="Arial"/>
          <w:szCs w:val="20"/>
          <w:lang w:val="en-GB"/>
        </w:rPr>
        <w:tab/>
        <w:t xml:space="preserve">The Executive officer may grant written exemption, entirely or partially, to any person on such condition as he or she may deem necessary, from the </w:t>
      </w:r>
      <w:proofErr w:type="spellStart"/>
      <w:r>
        <w:rPr>
          <w:rFonts w:ascii="Arial" w:hAnsi="Arial" w:cs="Arial"/>
          <w:szCs w:val="20"/>
          <w:lang w:val="en-GB"/>
        </w:rPr>
        <w:t>subregulation</w:t>
      </w:r>
      <w:proofErr w:type="spellEnd"/>
      <w:r>
        <w:rPr>
          <w:rFonts w:ascii="Arial" w:hAnsi="Arial" w:cs="Arial"/>
          <w:szCs w:val="20"/>
          <w:lang w:val="en-GB"/>
        </w:rPr>
        <w:t xml:space="preserve"> (1).</w:t>
      </w:r>
    </w:p>
    <w:p w14:paraId="54A64399" w14:textId="77777777" w:rsidR="00BA1066" w:rsidRDefault="00BA1066" w:rsidP="00BA1066">
      <w:pPr>
        <w:spacing w:line="240" w:lineRule="atLeast"/>
        <w:ind w:right="-244"/>
        <w:jc w:val="both"/>
        <w:rPr>
          <w:rFonts w:ascii="Arial" w:hAnsi="Arial" w:cs="Arial"/>
          <w:szCs w:val="20"/>
          <w:lang w:val="en-GB"/>
        </w:rPr>
      </w:pPr>
    </w:p>
    <w:p w14:paraId="7A4300FD" w14:textId="77777777" w:rsidR="00BB1A08" w:rsidRDefault="00BB1A08" w:rsidP="00BA1066">
      <w:pPr>
        <w:spacing w:line="240" w:lineRule="atLeast"/>
        <w:ind w:right="-244"/>
        <w:jc w:val="both"/>
        <w:rPr>
          <w:rFonts w:ascii="Arial" w:hAnsi="Arial" w:cs="Arial"/>
          <w:szCs w:val="20"/>
          <w:lang w:val="en-GB"/>
        </w:rPr>
      </w:pPr>
    </w:p>
    <w:p w14:paraId="7789E89C" w14:textId="77777777" w:rsidR="00A6012E" w:rsidRDefault="00A6012E" w:rsidP="00BA1066">
      <w:pPr>
        <w:spacing w:line="240" w:lineRule="atLeast"/>
        <w:ind w:right="-244"/>
        <w:jc w:val="both"/>
        <w:rPr>
          <w:rFonts w:ascii="Arial" w:hAnsi="Arial" w:cs="Arial"/>
          <w:szCs w:val="20"/>
          <w:lang w:val="en-GB"/>
        </w:rPr>
      </w:pPr>
    </w:p>
    <w:p w14:paraId="00ADAEDF" w14:textId="77777777" w:rsidR="00F33C78" w:rsidRPr="00DD1079" w:rsidRDefault="007742B7" w:rsidP="007742B7">
      <w:pPr>
        <w:spacing w:line="240" w:lineRule="atLeast"/>
        <w:ind w:right="-244"/>
        <w:jc w:val="center"/>
        <w:rPr>
          <w:rFonts w:ascii="Arial" w:hAnsi="Arial" w:cs="Arial"/>
          <w:b/>
          <w:sz w:val="24"/>
          <w:lang w:val="en-GB"/>
        </w:rPr>
      </w:pPr>
      <w:r w:rsidRPr="00DD1079">
        <w:rPr>
          <w:rFonts w:ascii="Arial" w:hAnsi="Arial" w:cs="Arial"/>
          <w:b/>
          <w:sz w:val="24"/>
          <w:lang w:val="en-GB"/>
        </w:rPr>
        <w:t>QUALITY STANDARDS</w:t>
      </w:r>
    </w:p>
    <w:p w14:paraId="221A60C7" w14:textId="77777777" w:rsidR="00F33C78" w:rsidRPr="00F33C78" w:rsidRDefault="00F33C78" w:rsidP="00045AD8">
      <w:pPr>
        <w:spacing w:line="240" w:lineRule="atLeast"/>
        <w:ind w:right="-244"/>
        <w:jc w:val="both"/>
        <w:rPr>
          <w:rFonts w:ascii="Arial" w:hAnsi="Arial" w:cs="Arial"/>
          <w:b/>
          <w:szCs w:val="20"/>
          <w:lang w:val="en-GB"/>
        </w:rPr>
      </w:pPr>
    </w:p>
    <w:p w14:paraId="68FF7BDF" w14:textId="77777777" w:rsidR="00E14C8B" w:rsidRDefault="00E14C8B" w:rsidP="00045AD8">
      <w:pPr>
        <w:spacing w:line="240" w:lineRule="atLeast"/>
        <w:ind w:right="-244"/>
        <w:jc w:val="both"/>
        <w:rPr>
          <w:rFonts w:ascii="Arial" w:hAnsi="Arial" w:cs="Arial"/>
          <w:b/>
          <w:i/>
          <w:szCs w:val="20"/>
          <w:lang w:val="en-GB"/>
        </w:rPr>
      </w:pPr>
    </w:p>
    <w:p w14:paraId="2C400D97" w14:textId="65BBD5CA" w:rsidR="00426A18" w:rsidRDefault="00A6012E" w:rsidP="00045AD8">
      <w:pPr>
        <w:spacing w:line="240" w:lineRule="atLeast"/>
        <w:ind w:right="-244"/>
        <w:jc w:val="both"/>
        <w:rPr>
          <w:rFonts w:ascii="Arial" w:hAnsi="Arial" w:cs="Arial"/>
          <w:b/>
          <w:i/>
          <w:szCs w:val="20"/>
          <w:lang w:val="en-GB"/>
        </w:rPr>
      </w:pPr>
      <w:r>
        <w:rPr>
          <w:rFonts w:ascii="Arial" w:hAnsi="Arial" w:cs="Arial"/>
          <w:b/>
          <w:i/>
          <w:szCs w:val="20"/>
          <w:lang w:val="en-GB"/>
        </w:rPr>
        <w:t>Classification</w:t>
      </w:r>
      <w:r w:rsidR="006E3F2B">
        <w:rPr>
          <w:rFonts w:ascii="Arial" w:hAnsi="Arial" w:cs="Arial"/>
          <w:b/>
          <w:i/>
          <w:szCs w:val="20"/>
          <w:lang w:val="en-GB"/>
        </w:rPr>
        <w:t xml:space="preserve"> of sorghum products </w:t>
      </w:r>
    </w:p>
    <w:p w14:paraId="3056277C" w14:textId="77777777" w:rsidR="00426A18" w:rsidRDefault="00426A18" w:rsidP="00045AD8">
      <w:pPr>
        <w:spacing w:line="240" w:lineRule="atLeast"/>
        <w:ind w:right="-244"/>
        <w:jc w:val="both"/>
        <w:rPr>
          <w:rFonts w:ascii="Arial" w:hAnsi="Arial" w:cs="Arial"/>
          <w:szCs w:val="20"/>
          <w:lang w:val="en-GB"/>
        </w:rPr>
      </w:pPr>
    </w:p>
    <w:p w14:paraId="74357A6A" w14:textId="040CD73B" w:rsidR="00045AD8" w:rsidRPr="00045AD8" w:rsidRDefault="006E3F2B" w:rsidP="00045AD8">
      <w:pPr>
        <w:spacing w:line="240" w:lineRule="atLeast"/>
        <w:ind w:right="-244"/>
        <w:jc w:val="both"/>
        <w:rPr>
          <w:rFonts w:ascii="Arial" w:hAnsi="Arial" w:cs="Arial"/>
          <w:szCs w:val="20"/>
          <w:lang w:val="en-GB"/>
        </w:rPr>
      </w:pPr>
      <w:r w:rsidRPr="006E3F2B">
        <w:rPr>
          <w:rFonts w:ascii="Arial" w:hAnsi="Arial" w:cs="Arial"/>
          <w:b/>
          <w:bCs/>
          <w:szCs w:val="20"/>
          <w:lang w:val="en-GB"/>
        </w:rPr>
        <w:t>4</w:t>
      </w:r>
      <w:r w:rsidR="00426A18" w:rsidRPr="006E3F2B">
        <w:rPr>
          <w:rFonts w:ascii="Arial" w:hAnsi="Arial" w:cs="Arial"/>
          <w:b/>
          <w:bCs/>
          <w:szCs w:val="20"/>
          <w:lang w:val="en-GB"/>
        </w:rPr>
        <w:t>.</w:t>
      </w:r>
      <w:r w:rsidR="00426A18">
        <w:rPr>
          <w:rFonts w:ascii="Arial" w:hAnsi="Arial" w:cs="Arial"/>
          <w:szCs w:val="20"/>
          <w:lang w:val="en-GB"/>
        </w:rPr>
        <w:tab/>
      </w:r>
      <w:r w:rsidR="00A2022F">
        <w:rPr>
          <w:rFonts w:ascii="Arial" w:hAnsi="Arial" w:cs="Arial"/>
          <w:szCs w:val="20"/>
          <w:lang w:val="en-GB"/>
        </w:rPr>
        <w:t xml:space="preserve">There are </w:t>
      </w:r>
      <w:r w:rsidR="00E866DC">
        <w:rPr>
          <w:rFonts w:ascii="Arial" w:hAnsi="Arial" w:cs="Arial"/>
          <w:szCs w:val="20"/>
          <w:lang w:val="en-GB"/>
        </w:rPr>
        <w:t>9</w:t>
      </w:r>
      <w:r w:rsidR="00A6012E">
        <w:rPr>
          <w:rFonts w:ascii="Arial" w:hAnsi="Arial" w:cs="Arial"/>
          <w:szCs w:val="20"/>
          <w:lang w:val="en-GB"/>
        </w:rPr>
        <w:t xml:space="preserve"> classes</w:t>
      </w:r>
      <w:r w:rsidR="00045AD8" w:rsidRPr="00045AD8">
        <w:rPr>
          <w:rFonts w:ascii="Arial" w:hAnsi="Arial" w:cs="Arial"/>
          <w:szCs w:val="20"/>
          <w:lang w:val="en-GB"/>
        </w:rPr>
        <w:t xml:space="preserve"> of </w:t>
      </w:r>
      <w:r w:rsidR="003114C2">
        <w:rPr>
          <w:rFonts w:ascii="Arial" w:hAnsi="Arial" w:cs="Arial"/>
          <w:szCs w:val="20"/>
          <w:lang w:val="en-GB"/>
        </w:rPr>
        <w:t>sorghum products</w:t>
      </w:r>
      <w:r w:rsidR="00A2022F">
        <w:rPr>
          <w:rFonts w:ascii="Arial" w:hAnsi="Arial" w:cs="Arial"/>
          <w:szCs w:val="20"/>
          <w:lang w:val="en-GB"/>
        </w:rPr>
        <w:t xml:space="preserve"> </w:t>
      </w:r>
      <w:r w:rsidR="003231DF">
        <w:rPr>
          <w:rFonts w:ascii="Arial" w:hAnsi="Arial" w:cs="Arial"/>
          <w:szCs w:val="20"/>
          <w:lang w:val="en-GB"/>
        </w:rPr>
        <w:t>for sale in the Republic of South Africa</w:t>
      </w:r>
      <w:r w:rsidR="00045AD8" w:rsidRPr="00045AD8">
        <w:rPr>
          <w:rFonts w:ascii="Arial" w:hAnsi="Arial" w:cs="Arial"/>
          <w:szCs w:val="20"/>
          <w:lang w:val="en-GB"/>
        </w:rPr>
        <w:t>, namely:</w:t>
      </w:r>
    </w:p>
    <w:p w14:paraId="7A5E3D2C" w14:textId="77777777" w:rsidR="00D03473" w:rsidRPr="00045AD8" w:rsidRDefault="00D03473" w:rsidP="006C72EE">
      <w:pPr>
        <w:spacing w:line="360" w:lineRule="auto"/>
        <w:ind w:right="-244"/>
        <w:jc w:val="both"/>
        <w:rPr>
          <w:rFonts w:ascii="Arial" w:hAnsi="Arial" w:cs="Arial"/>
          <w:szCs w:val="20"/>
          <w:lang w:val="en-GB"/>
        </w:rPr>
      </w:pPr>
    </w:p>
    <w:p w14:paraId="0C5DBF9E" w14:textId="11D9C7DB" w:rsidR="00045AD8" w:rsidRPr="00BB1A08" w:rsidRDefault="00045AD8" w:rsidP="006C72EE">
      <w:pPr>
        <w:tabs>
          <w:tab w:val="left" w:pos="810"/>
        </w:tabs>
        <w:spacing w:line="360" w:lineRule="auto"/>
        <w:ind w:left="720" w:right="-244"/>
        <w:jc w:val="both"/>
        <w:rPr>
          <w:rFonts w:ascii="Arial" w:hAnsi="Arial" w:cs="Arial"/>
          <w:szCs w:val="20"/>
          <w:lang w:val="en-GB"/>
        </w:rPr>
      </w:pPr>
      <w:r w:rsidRPr="00821FC6">
        <w:rPr>
          <w:rFonts w:ascii="Arial" w:hAnsi="Arial" w:cs="Arial"/>
          <w:szCs w:val="20"/>
          <w:lang w:val="en-GB"/>
        </w:rPr>
        <w:t>(</w:t>
      </w:r>
      <w:r w:rsidRPr="00BB1A08">
        <w:rPr>
          <w:rFonts w:ascii="Arial" w:hAnsi="Arial" w:cs="Arial"/>
          <w:szCs w:val="20"/>
          <w:lang w:val="en-GB"/>
        </w:rPr>
        <w:t>a)</w:t>
      </w:r>
      <w:r w:rsidR="00D03473" w:rsidRPr="00BB1A08">
        <w:rPr>
          <w:rFonts w:ascii="Arial" w:hAnsi="Arial" w:cs="Arial"/>
          <w:szCs w:val="20"/>
          <w:lang w:val="en-GB"/>
        </w:rPr>
        <w:tab/>
      </w:r>
      <w:r w:rsidR="00884470">
        <w:rPr>
          <w:rFonts w:ascii="Arial" w:hAnsi="Arial" w:cs="Arial"/>
          <w:szCs w:val="20"/>
          <w:lang w:val="en-GB"/>
        </w:rPr>
        <w:t xml:space="preserve">Pearled </w:t>
      </w:r>
      <w:r w:rsidR="00F83C19" w:rsidRPr="00BB1A08">
        <w:rPr>
          <w:rFonts w:ascii="Arial" w:hAnsi="Arial" w:cs="Arial"/>
          <w:szCs w:val="20"/>
          <w:lang w:val="en-GB"/>
        </w:rPr>
        <w:t>grain sorghum</w:t>
      </w:r>
      <w:r w:rsidR="009A17EC">
        <w:rPr>
          <w:rFonts w:ascii="Arial" w:hAnsi="Arial" w:cs="Arial"/>
          <w:szCs w:val="20"/>
          <w:lang w:val="en-GB"/>
        </w:rPr>
        <w:t>.</w:t>
      </w:r>
      <w:r w:rsidR="002207BB">
        <w:rPr>
          <w:rFonts w:ascii="Arial" w:hAnsi="Arial" w:cs="Arial"/>
          <w:szCs w:val="20"/>
          <w:lang w:val="en-GB"/>
        </w:rPr>
        <w:t xml:space="preserve"> (decorticated)</w:t>
      </w:r>
    </w:p>
    <w:p w14:paraId="038CC2FB" w14:textId="6AD4EA68" w:rsidR="0017109C" w:rsidRDefault="00045AD8" w:rsidP="006C72EE">
      <w:pPr>
        <w:spacing w:line="360" w:lineRule="auto"/>
        <w:ind w:left="720" w:right="-244"/>
        <w:jc w:val="both"/>
        <w:rPr>
          <w:rFonts w:ascii="Arial" w:hAnsi="Arial" w:cs="Arial"/>
          <w:szCs w:val="20"/>
          <w:lang w:val="en-GB"/>
        </w:rPr>
      </w:pPr>
      <w:r w:rsidRPr="00BB1A08">
        <w:rPr>
          <w:rFonts w:ascii="Arial" w:hAnsi="Arial" w:cs="Arial"/>
          <w:szCs w:val="20"/>
          <w:lang w:val="en-GB"/>
        </w:rPr>
        <w:t>(b)</w:t>
      </w:r>
      <w:r w:rsidRPr="00BB1A08">
        <w:rPr>
          <w:rFonts w:ascii="Arial" w:hAnsi="Arial" w:cs="Arial"/>
          <w:szCs w:val="20"/>
          <w:lang w:val="en-GB"/>
        </w:rPr>
        <w:tab/>
      </w:r>
      <w:r w:rsidR="00D03473" w:rsidRPr="00BB1A08">
        <w:rPr>
          <w:rFonts w:ascii="Arial" w:hAnsi="Arial" w:cs="Arial"/>
          <w:szCs w:val="20"/>
          <w:lang w:val="en-GB"/>
        </w:rPr>
        <w:t>Sorghum grits; (</w:t>
      </w:r>
      <w:r w:rsidR="006C72EE">
        <w:rPr>
          <w:rFonts w:ascii="Arial" w:hAnsi="Arial" w:cs="Arial"/>
          <w:szCs w:val="20"/>
          <w:lang w:val="en-GB"/>
        </w:rPr>
        <w:t>Snack, B</w:t>
      </w:r>
      <w:r w:rsidR="00D03473" w:rsidRPr="00BB1A08">
        <w:rPr>
          <w:rFonts w:ascii="Arial" w:hAnsi="Arial" w:cs="Arial"/>
          <w:szCs w:val="20"/>
          <w:lang w:val="en-GB"/>
        </w:rPr>
        <w:t>rewing</w:t>
      </w:r>
      <w:r w:rsidR="006C72EE">
        <w:rPr>
          <w:rFonts w:ascii="Arial" w:hAnsi="Arial" w:cs="Arial"/>
          <w:szCs w:val="20"/>
          <w:lang w:val="en-GB"/>
        </w:rPr>
        <w:t xml:space="preserve"> </w:t>
      </w:r>
      <w:r w:rsidR="00D03473" w:rsidRPr="00BB1A08">
        <w:rPr>
          <w:rFonts w:ascii="Arial" w:hAnsi="Arial" w:cs="Arial"/>
          <w:szCs w:val="20"/>
          <w:lang w:val="en-GB"/>
        </w:rPr>
        <w:t xml:space="preserve">and </w:t>
      </w:r>
      <w:r w:rsidR="006C72EE">
        <w:rPr>
          <w:rFonts w:ascii="Arial" w:hAnsi="Arial" w:cs="Arial"/>
          <w:szCs w:val="20"/>
          <w:lang w:val="en-GB"/>
        </w:rPr>
        <w:t>C</w:t>
      </w:r>
      <w:r w:rsidR="00D03473" w:rsidRPr="00BB1A08">
        <w:rPr>
          <w:rFonts w:ascii="Arial" w:hAnsi="Arial" w:cs="Arial"/>
          <w:szCs w:val="20"/>
          <w:lang w:val="en-GB"/>
        </w:rPr>
        <w:t>ereal grits)</w:t>
      </w:r>
      <w:r w:rsidR="009A17EC">
        <w:rPr>
          <w:rFonts w:ascii="Arial" w:hAnsi="Arial" w:cs="Arial"/>
          <w:szCs w:val="20"/>
          <w:lang w:val="en-GB"/>
        </w:rPr>
        <w:t>.</w:t>
      </w:r>
      <w:r w:rsidR="00D03473" w:rsidRPr="00BB1A08">
        <w:rPr>
          <w:rFonts w:ascii="Arial" w:hAnsi="Arial" w:cs="Arial"/>
          <w:szCs w:val="20"/>
          <w:lang w:val="en-GB"/>
        </w:rPr>
        <w:t xml:space="preserve">  </w:t>
      </w:r>
    </w:p>
    <w:p w14:paraId="4A20BB99" w14:textId="05318D6C" w:rsidR="00045AD8" w:rsidRPr="00BB1A08" w:rsidRDefault="00045AD8" w:rsidP="006C72EE">
      <w:pPr>
        <w:spacing w:line="360" w:lineRule="auto"/>
        <w:ind w:left="720" w:right="-244"/>
        <w:jc w:val="both"/>
        <w:rPr>
          <w:rFonts w:ascii="Arial" w:hAnsi="Arial" w:cs="Arial"/>
          <w:szCs w:val="20"/>
          <w:lang w:val="en-GB"/>
        </w:rPr>
      </w:pPr>
      <w:r w:rsidRPr="00BB1A08">
        <w:rPr>
          <w:rFonts w:ascii="Arial" w:hAnsi="Arial" w:cs="Arial"/>
          <w:szCs w:val="20"/>
          <w:lang w:val="en-GB"/>
        </w:rPr>
        <w:t>(</w:t>
      </w:r>
      <w:r w:rsidR="009A17EC">
        <w:rPr>
          <w:rFonts w:ascii="Arial" w:hAnsi="Arial" w:cs="Arial"/>
          <w:szCs w:val="20"/>
          <w:lang w:val="en-GB"/>
        </w:rPr>
        <w:t>c</w:t>
      </w:r>
      <w:r w:rsidRPr="00BB1A08">
        <w:rPr>
          <w:rFonts w:ascii="Arial" w:hAnsi="Arial" w:cs="Arial"/>
          <w:szCs w:val="20"/>
          <w:lang w:val="en-GB"/>
        </w:rPr>
        <w:t>)</w:t>
      </w:r>
      <w:r w:rsidRPr="00BB1A08">
        <w:rPr>
          <w:rFonts w:ascii="Arial" w:hAnsi="Arial" w:cs="Arial"/>
          <w:szCs w:val="20"/>
          <w:lang w:val="en-GB"/>
        </w:rPr>
        <w:tab/>
      </w:r>
      <w:r w:rsidR="00224D4F" w:rsidRPr="00224D4F">
        <w:rPr>
          <w:rFonts w:ascii="Arial" w:hAnsi="Arial" w:cs="Arial"/>
          <w:szCs w:val="20"/>
          <w:lang w:val="en-GB"/>
        </w:rPr>
        <w:t>Coarse sorghum meal</w:t>
      </w:r>
      <w:r w:rsidR="009A17EC">
        <w:rPr>
          <w:rFonts w:ascii="Arial" w:hAnsi="Arial" w:cs="Arial"/>
          <w:szCs w:val="20"/>
          <w:lang w:val="en-GB"/>
        </w:rPr>
        <w:t>.</w:t>
      </w:r>
      <w:r w:rsidR="00224D4F" w:rsidRPr="00224D4F">
        <w:rPr>
          <w:rFonts w:ascii="Arial" w:hAnsi="Arial" w:cs="Arial"/>
          <w:szCs w:val="20"/>
          <w:lang w:val="en-GB"/>
        </w:rPr>
        <w:t xml:space="preserve">  </w:t>
      </w:r>
    </w:p>
    <w:p w14:paraId="64C9C10F" w14:textId="590B229A" w:rsidR="001F3BF4" w:rsidRPr="00BB1A08" w:rsidRDefault="00045AD8" w:rsidP="006C72EE">
      <w:pPr>
        <w:spacing w:line="360" w:lineRule="auto"/>
        <w:ind w:left="720" w:right="-244"/>
        <w:jc w:val="both"/>
        <w:rPr>
          <w:rFonts w:ascii="Arial" w:hAnsi="Arial" w:cs="Arial"/>
          <w:szCs w:val="20"/>
          <w:lang w:val="en-GB"/>
        </w:rPr>
      </w:pPr>
      <w:r w:rsidRPr="00BB1A08">
        <w:rPr>
          <w:rFonts w:ascii="Arial" w:hAnsi="Arial" w:cs="Arial"/>
          <w:szCs w:val="20"/>
          <w:lang w:val="en-GB"/>
        </w:rPr>
        <w:t>(</w:t>
      </w:r>
      <w:r w:rsidR="009A17EC">
        <w:rPr>
          <w:rFonts w:ascii="Arial" w:hAnsi="Arial" w:cs="Arial"/>
          <w:szCs w:val="20"/>
          <w:lang w:val="en-GB"/>
        </w:rPr>
        <w:t>d</w:t>
      </w:r>
      <w:r w:rsidRPr="00BB1A08">
        <w:rPr>
          <w:rFonts w:ascii="Arial" w:hAnsi="Arial" w:cs="Arial"/>
          <w:szCs w:val="20"/>
          <w:lang w:val="en-GB"/>
        </w:rPr>
        <w:t>)</w:t>
      </w:r>
      <w:r w:rsidRPr="00BB1A08">
        <w:rPr>
          <w:rFonts w:ascii="Arial" w:hAnsi="Arial" w:cs="Arial"/>
          <w:szCs w:val="20"/>
          <w:lang w:val="en-GB"/>
        </w:rPr>
        <w:tab/>
      </w:r>
      <w:r w:rsidR="00224D4F" w:rsidRPr="00224D4F">
        <w:rPr>
          <w:rFonts w:ascii="Arial" w:hAnsi="Arial" w:cs="Arial"/>
          <w:szCs w:val="20"/>
          <w:lang w:val="en-GB"/>
        </w:rPr>
        <w:t>Fine sorghum meal</w:t>
      </w:r>
      <w:r w:rsidR="009A17EC">
        <w:rPr>
          <w:rFonts w:ascii="Arial" w:hAnsi="Arial" w:cs="Arial"/>
          <w:szCs w:val="20"/>
          <w:lang w:val="en-GB"/>
        </w:rPr>
        <w:t>.</w:t>
      </w:r>
    </w:p>
    <w:p w14:paraId="2B004C8B" w14:textId="1B3B5AE5" w:rsidR="00045AD8" w:rsidRPr="00BB1A08" w:rsidRDefault="00045AD8" w:rsidP="006C72EE">
      <w:pPr>
        <w:spacing w:line="360" w:lineRule="auto"/>
        <w:ind w:left="720" w:right="-244"/>
        <w:jc w:val="both"/>
        <w:rPr>
          <w:rFonts w:ascii="Arial" w:hAnsi="Arial" w:cs="Arial"/>
          <w:szCs w:val="20"/>
          <w:lang w:val="en-GB"/>
        </w:rPr>
      </w:pPr>
      <w:r w:rsidRPr="00BB1A08">
        <w:rPr>
          <w:rFonts w:ascii="Arial" w:hAnsi="Arial" w:cs="Arial"/>
          <w:szCs w:val="20"/>
          <w:lang w:val="en-GB"/>
        </w:rPr>
        <w:t>(</w:t>
      </w:r>
      <w:r w:rsidR="009A17EC">
        <w:rPr>
          <w:rFonts w:ascii="Arial" w:hAnsi="Arial" w:cs="Arial"/>
          <w:szCs w:val="20"/>
          <w:lang w:val="en-GB"/>
        </w:rPr>
        <w:t>e</w:t>
      </w:r>
      <w:r w:rsidR="001A3188" w:rsidRPr="00BB1A08">
        <w:rPr>
          <w:rFonts w:ascii="Arial" w:hAnsi="Arial" w:cs="Arial"/>
          <w:szCs w:val="20"/>
          <w:lang w:val="en-GB"/>
        </w:rPr>
        <w:t>)</w:t>
      </w:r>
      <w:r w:rsidRPr="00BB1A08">
        <w:rPr>
          <w:rFonts w:ascii="Arial" w:hAnsi="Arial" w:cs="Arial"/>
          <w:szCs w:val="20"/>
          <w:lang w:val="en-GB"/>
        </w:rPr>
        <w:tab/>
      </w:r>
      <w:r w:rsidR="00224D4F" w:rsidRPr="00224D4F">
        <w:rPr>
          <w:rFonts w:ascii="Arial" w:hAnsi="Arial" w:cs="Arial"/>
          <w:szCs w:val="20"/>
          <w:lang w:val="en-GB"/>
        </w:rPr>
        <w:t>Super fine sorghum meal</w:t>
      </w:r>
      <w:r w:rsidR="009A17EC">
        <w:rPr>
          <w:rFonts w:ascii="Arial" w:hAnsi="Arial" w:cs="Arial"/>
          <w:szCs w:val="20"/>
          <w:lang w:val="en-GB"/>
        </w:rPr>
        <w:t>.</w:t>
      </w:r>
    </w:p>
    <w:p w14:paraId="45854025" w14:textId="4F1ABAB6" w:rsidR="00D03473" w:rsidRPr="00BB1A08" w:rsidRDefault="00045AD8" w:rsidP="006C72EE">
      <w:pPr>
        <w:spacing w:line="360" w:lineRule="auto"/>
        <w:ind w:left="720" w:right="-244"/>
        <w:jc w:val="both"/>
        <w:rPr>
          <w:rFonts w:ascii="Arial" w:hAnsi="Arial" w:cs="Arial"/>
          <w:szCs w:val="20"/>
          <w:lang w:val="en-GB"/>
        </w:rPr>
      </w:pPr>
      <w:r w:rsidRPr="00BB1A08">
        <w:rPr>
          <w:rFonts w:ascii="Arial" w:hAnsi="Arial" w:cs="Arial"/>
          <w:szCs w:val="20"/>
          <w:lang w:val="en-GB"/>
        </w:rPr>
        <w:t>(</w:t>
      </w:r>
      <w:r w:rsidR="009A17EC">
        <w:rPr>
          <w:rFonts w:ascii="Arial" w:hAnsi="Arial" w:cs="Arial"/>
          <w:szCs w:val="20"/>
          <w:lang w:val="en-GB"/>
        </w:rPr>
        <w:t>f</w:t>
      </w:r>
      <w:r w:rsidRPr="00BB1A08">
        <w:rPr>
          <w:rFonts w:ascii="Arial" w:hAnsi="Arial" w:cs="Arial"/>
          <w:szCs w:val="20"/>
          <w:lang w:val="en-GB"/>
        </w:rPr>
        <w:t>)</w:t>
      </w:r>
      <w:r w:rsidRPr="00BB1A08">
        <w:rPr>
          <w:rFonts w:ascii="Arial" w:hAnsi="Arial" w:cs="Arial"/>
          <w:szCs w:val="20"/>
          <w:lang w:val="en-GB"/>
        </w:rPr>
        <w:tab/>
      </w:r>
      <w:r w:rsidR="00224D4F" w:rsidRPr="00224D4F">
        <w:rPr>
          <w:rFonts w:ascii="Arial" w:hAnsi="Arial" w:cs="Arial"/>
          <w:szCs w:val="20"/>
          <w:lang w:val="en-GB"/>
        </w:rPr>
        <w:t>Sorghum flour</w:t>
      </w:r>
      <w:r w:rsidR="009A17EC">
        <w:rPr>
          <w:rFonts w:ascii="Arial" w:hAnsi="Arial" w:cs="Arial"/>
          <w:szCs w:val="20"/>
          <w:lang w:val="en-GB"/>
        </w:rPr>
        <w:t>.</w:t>
      </w:r>
      <w:r w:rsidR="00224D4F" w:rsidRPr="00224D4F">
        <w:rPr>
          <w:rFonts w:ascii="Arial" w:hAnsi="Arial" w:cs="Arial"/>
          <w:szCs w:val="20"/>
          <w:lang w:val="en-GB"/>
        </w:rPr>
        <w:t xml:space="preserve">  </w:t>
      </w:r>
    </w:p>
    <w:p w14:paraId="621F2744" w14:textId="4F79C8CF" w:rsidR="00045AD8" w:rsidRDefault="00045AD8" w:rsidP="006C72EE">
      <w:pPr>
        <w:spacing w:line="360" w:lineRule="auto"/>
        <w:ind w:left="720" w:right="-244"/>
        <w:jc w:val="both"/>
        <w:rPr>
          <w:rFonts w:ascii="Arial" w:hAnsi="Arial" w:cs="Arial"/>
          <w:szCs w:val="20"/>
          <w:lang w:val="en-GB"/>
        </w:rPr>
      </w:pPr>
      <w:r w:rsidRPr="00BB1A08">
        <w:rPr>
          <w:rFonts w:ascii="Arial" w:hAnsi="Arial" w:cs="Arial"/>
          <w:szCs w:val="20"/>
          <w:lang w:val="en-GB"/>
        </w:rPr>
        <w:t>(</w:t>
      </w:r>
      <w:r w:rsidR="009A17EC">
        <w:rPr>
          <w:rFonts w:ascii="Arial" w:hAnsi="Arial" w:cs="Arial"/>
          <w:szCs w:val="20"/>
          <w:lang w:val="en-GB"/>
        </w:rPr>
        <w:t>g</w:t>
      </w:r>
      <w:r w:rsidRPr="00BB1A08">
        <w:rPr>
          <w:rFonts w:ascii="Arial" w:hAnsi="Arial" w:cs="Arial"/>
          <w:szCs w:val="20"/>
          <w:lang w:val="en-GB"/>
        </w:rPr>
        <w:t>)</w:t>
      </w:r>
      <w:r w:rsidRPr="00BB1A08">
        <w:rPr>
          <w:rFonts w:ascii="Arial" w:hAnsi="Arial" w:cs="Arial"/>
          <w:szCs w:val="20"/>
          <w:lang w:val="en-GB"/>
        </w:rPr>
        <w:tab/>
      </w:r>
      <w:r w:rsidR="00625737" w:rsidRPr="00625737" w:rsidDel="00224D4F">
        <w:rPr>
          <w:rFonts w:ascii="Arial" w:hAnsi="Arial" w:cs="Arial"/>
          <w:szCs w:val="20"/>
          <w:lang w:val="en-GB"/>
        </w:rPr>
        <w:t xml:space="preserve"> </w:t>
      </w:r>
      <w:r w:rsidR="009A17EC" w:rsidRPr="009A17EC">
        <w:rPr>
          <w:rFonts w:ascii="Arial" w:hAnsi="Arial" w:cs="Arial"/>
          <w:szCs w:val="20"/>
          <w:lang w:val="en-GB"/>
        </w:rPr>
        <w:t>Sorghum Bran</w:t>
      </w:r>
      <w:r w:rsidR="009A17EC">
        <w:rPr>
          <w:rFonts w:ascii="Arial" w:hAnsi="Arial" w:cs="Arial"/>
          <w:szCs w:val="20"/>
          <w:lang w:val="en-GB"/>
        </w:rPr>
        <w:t>.</w:t>
      </w:r>
    </w:p>
    <w:p w14:paraId="603243B4" w14:textId="0E198E3C" w:rsidR="00C422D8" w:rsidRDefault="00A6012E" w:rsidP="006C72EE">
      <w:pPr>
        <w:spacing w:line="360" w:lineRule="auto"/>
        <w:ind w:left="720" w:right="-244"/>
        <w:jc w:val="both"/>
        <w:rPr>
          <w:rFonts w:ascii="Arial" w:hAnsi="Arial" w:cs="Arial"/>
          <w:szCs w:val="20"/>
          <w:lang w:val="en-GB"/>
        </w:rPr>
      </w:pPr>
      <w:r>
        <w:rPr>
          <w:rFonts w:ascii="Arial" w:hAnsi="Arial" w:cs="Arial"/>
          <w:szCs w:val="20"/>
          <w:lang w:val="en-GB"/>
        </w:rPr>
        <w:t>(</w:t>
      </w:r>
      <w:r w:rsidR="009A17EC">
        <w:rPr>
          <w:rFonts w:ascii="Arial" w:hAnsi="Arial" w:cs="Arial"/>
          <w:szCs w:val="20"/>
          <w:lang w:val="en-GB"/>
        </w:rPr>
        <w:t>h</w:t>
      </w:r>
      <w:r>
        <w:rPr>
          <w:rFonts w:ascii="Arial" w:hAnsi="Arial" w:cs="Arial"/>
          <w:szCs w:val="20"/>
          <w:lang w:val="en-GB"/>
        </w:rPr>
        <w:t>)</w:t>
      </w:r>
      <w:r w:rsidR="00C422D8">
        <w:rPr>
          <w:rFonts w:ascii="Arial" w:hAnsi="Arial" w:cs="Arial"/>
          <w:szCs w:val="20"/>
          <w:lang w:val="en-GB"/>
        </w:rPr>
        <w:tab/>
      </w:r>
      <w:r w:rsidR="009A17EC" w:rsidRPr="009A17EC">
        <w:rPr>
          <w:rFonts w:ascii="Arial" w:hAnsi="Arial" w:cs="Arial"/>
          <w:szCs w:val="20"/>
          <w:lang w:val="en-GB"/>
        </w:rPr>
        <w:t>Speciality sorghum products</w:t>
      </w:r>
      <w:r w:rsidR="009A17EC">
        <w:rPr>
          <w:rFonts w:ascii="Arial" w:hAnsi="Arial" w:cs="Arial"/>
          <w:szCs w:val="20"/>
          <w:lang w:val="en-GB"/>
        </w:rPr>
        <w:t>.</w:t>
      </w:r>
    </w:p>
    <w:p w14:paraId="05E515A4" w14:textId="05724FE5" w:rsidR="00193DCC" w:rsidRDefault="00821FC6" w:rsidP="005B74E5">
      <w:pPr>
        <w:spacing w:line="360" w:lineRule="auto"/>
        <w:ind w:left="720" w:right="-244"/>
        <w:jc w:val="both"/>
        <w:rPr>
          <w:rFonts w:ascii="Arial" w:hAnsi="Arial" w:cs="Arial"/>
          <w:szCs w:val="20"/>
          <w:lang w:val="en-GB"/>
        </w:rPr>
      </w:pPr>
      <w:r>
        <w:rPr>
          <w:rFonts w:ascii="Arial" w:hAnsi="Arial" w:cs="Arial"/>
          <w:szCs w:val="20"/>
          <w:lang w:val="en-GB"/>
        </w:rPr>
        <w:t>(</w:t>
      </w:r>
      <w:r w:rsidR="009A17EC">
        <w:rPr>
          <w:rFonts w:ascii="Arial" w:hAnsi="Arial" w:cs="Arial"/>
          <w:szCs w:val="20"/>
          <w:lang w:val="en-GB"/>
        </w:rPr>
        <w:t>h</w:t>
      </w:r>
      <w:r>
        <w:rPr>
          <w:rFonts w:ascii="Arial" w:hAnsi="Arial" w:cs="Arial"/>
          <w:szCs w:val="20"/>
          <w:lang w:val="en-GB"/>
        </w:rPr>
        <w:t>)</w:t>
      </w:r>
      <w:r>
        <w:rPr>
          <w:rFonts w:ascii="Arial" w:hAnsi="Arial" w:cs="Arial"/>
          <w:szCs w:val="20"/>
          <w:lang w:val="en-GB"/>
        </w:rPr>
        <w:tab/>
      </w:r>
      <w:r w:rsidR="00E866DC" w:rsidRPr="00E866DC">
        <w:rPr>
          <w:rFonts w:ascii="Arial" w:hAnsi="Arial" w:cs="Arial"/>
          <w:szCs w:val="20"/>
          <w:lang w:val="en-GB"/>
        </w:rPr>
        <w:t>Unspecified sorghum product</w:t>
      </w:r>
      <w:r w:rsidR="009A17EC">
        <w:rPr>
          <w:rFonts w:ascii="Arial" w:hAnsi="Arial" w:cs="Arial"/>
          <w:szCs w:val="20"/>
          <w:lang w:val="en-GB"/>
        </w:rPr>
        <w:t>.</w:t>
      </w:r>
      <w:r w:rsidR="00884470">
        <w:rPr>
          <w:rFonts w:ascii="Arial" w:hAnsi="Arial" w:cs="Arial"/>
          <w:szCs w:val="20"/>
          <w:lang w:val="en-GB"/>
        </w:rPr>
        <w:tab/>
      </w:r>
    </w:p>
    <w:p w14:paraId="407BF2EC" w14:textId="77777777" w:rsidR="00193DCC" w:rsidRDefault="00193DCC" w:rsidP="00045AD8">
      <w:pPr>
        <w:spacing w:line="240" w:lineRule="atLeast"/>
        <w:ind w:left="720" w:right="-244"/>
        <w:jc w:val="both"/>
        <w:rPr>
          <w:rFonts w:ascii="Arial" w:hAnsi="Arial" w:cs="Arial"/>
          <w:szCs w:val="20"/>
          <w:lang w:val="en-GB"/>
        </w:rPr>
      </w:pPr>
    </w:p>
    <w:p w14:paraId="01FB371E" w14:textId="77777777" w:rsidR="005B74E5" w:rsidRDefault="005B74E5" w:rsidP="00045AD8">
      <w:pPr>
        <w:spacing w:line="240" w:lineRule="atLeast"/>
        <w:ind w:left="720" w:right="-244"/>
        <w:jc w:val="both"/>
        <w:rPr>
          <w:rFonts w:ascii="Arial" w:hAnsi="Arial" w:cs="Arial"/>
          <w:szCs w:val="20"/>
          <w:lang w:val="en-GB"/>
        </w:rPr>
      </w:pPr>
    </w:p>
    <w:p w14:paraId="6E2316FF" w14:textId="676CF81D" w:rsidR="00F91E85" w:rsidRDefault="003231DF" w:rsidP="00F91E85">
      <w:pPr>
        <w:widowControl/>
        <w:jc w:val="both"/>
        <w:rPr>
          <w:rFonts w:ascii="Arial" w:hAnsi="Arial" w:cs="Arial"/>
          <w:b/>
          <w:i/>
          <w:szCs w:val="20"/>
          <w:lang w:val="en-GB"/>
        </w:rPr>
      </w:pPr>
      <w:r>
        <w:rPr>
          <w:rFonts w:ascii="Arial" w:hAnsi="Arial" w:cs="Arial"/>
          <w:b/>
          <w:i/>
          <w:szCs w:val="20"/>
          <w:lang w:val="en-GB"/>
        </w:rPr>
        <w:t>S</w:t>
      </w:r>
      <w:r w:rsidR="00F32289">
        <w:rPr>
          <w:rFonts w:ascii="Arial" w:hAnsi="Arial" w:cs="Arial"/>
          <w:b/>
          <w:i/>
          <w:szCs w:val="20"/>
          <w:lang w:val="en-GB"/>
        </w:rPr>
        <w:t>tandards</w:t>
      </w:r>
      <w:r w:rsidR="006E3F2B">
        <w:rPr>
          <w:rFonts w:ascii="Arial" w:hAnsi="Arial" w:cs="Arial"/>
          <w:b/>
          <w:i/>
          <w:szCs w:val="20"/>
          <w:lang w:val="en-GB"/>
        </w:rPr>
        <w:t xml:space="preserve"> for sorghum products</w:t>
      </w:r>
    </w:p>
    <w:p w14:paraId="53362C4C" w14:textId="77777777" w:rsidR="00F91E85" w:rsidRPr="003231DF" w:rsidRDefault="00F91E85" w:rsidP="00F91E85">
      <w:pPr>
        <w:widowControl/>
        <w:jc w:val="both"/>
        <w:rPr>
          <w:rFonts w:ascii="Arial" w:hAnsi="Arial" w:cs="Arial"/>
          <w:b/>
          <w:szCs w:val="20"/>
          <w:lang w:val="en-GB"/>
        </w:rPr>
      </w:pPr>
    </w:p>
    <w:p w14:paraId="604E3C98" w14:textId="322990F9" w:rsidR="003231DF" w:rsidRPr="003231DF" w:rsidRDefault="00F32289" w:rsidP="003231DF">
      <w:pPr>
        <w:spacing w:line="240" w:lineRule="atLeast"/>
        <w:ind w:right="-244"/>
        <w:jc w:val="both"/>
        <w:rPr>
          <w:rFonts w:ascii="Arial" w:hAnsi="Arial" w:cs="Arial"/>
          <w:szCs w:val="20"/>
          <w:lang w:val="en-GB"/>
        </w:rPr>
      </w:pPr>
      <w:r>
        <w:rPr>
          <w:rFonts w:ascii="Arial" w:hAnsi="Arial" w:cs="Arial"/>
          <w:szCs w:val="20"/>
          <w:lang w:val="en-GB"/>
        </w:rPr>
        <w:t>5</w:t>
      </w:r>
      <w:r w:rsidR="003231DF" w:rsidRPr="003231DF">
        <w:rPr>
          <w:rFonts w:ascii="Arial" w:hAnsi="Arial" w:cs="Arial"/>
          <w:szCs w:val="20"/>
          <w:lang w:val="en-GB"/>
        </w:rPr>
        <w:t>.</w:t>
      </w:r>
      <w:r w:rsidR="003231DF" w:rsidRPr="003231DF">
        <w:rPr>
          <w:rFonts w:ascii="Arial" w:hAnsi="Arial" w:cs="Arial"/>
          <w:szCs w:val="20"/>
          <w:lang w:val="en-GB"/>
        </w:rPr>
        <w:tab/>
        <w:t>(1)</w:t>
      </w:r>
      <w:r w:rsidR="003231DF" w:rsidRPr="003231DF">
        <w:rPr>
          <w:rFonts w:ascii="Arial" w:hAnsi="Arial" w:cs="Arial"/>
          <w:szCs w:val="20"/>
          <w:lang w:val="en-GB"/>
        </w:rPr>
        <w:tab/>
      </w:r>
      <w:r w:rsidR="00AC7700">
        <w:rPr>
          <w:rFonts w:ascii="Arial" w:hAnsi="Arial" w:cs="Arial"/>
          <w:szCs w:val="20"/>
          <w:lang w:val="en-GB"/>
        </w:rPr>
        <w:t>A</w:t>
      </w:r>
      <w:r w:rsidR="00AC7700" w:rsidRPr="003231DF">
        <w:rPr>
          <w:rFonts w:ascii="Arial" w:hAnsi="Arial" w:cs="Arial"/>
          <w:szCs w:val="20"/>
          <w:lang w:val="en-GB"/>
        </w:rPr>
        <w:t>ll</w:t>
      </w:r>
      <w:r w:rsidR="003231DF" w:rsidRPr="003231DF">
        <w:rPr>
          <w:rFonts w:ascii="Arial" w:hAnsi="Arial" w:cs="Arial"/>
          <w:szCs w:val="20"/>
          <w:lang w:val="en-GB"/>
        </w:rPr>
        <w:t xml:space="preserve"> </w:t>
      </w:r>
      <w:r w:rsidR="000D7CFA">
        <w:rPr>
          <w:rFonts w:ascii="Arial" w:hAnsi="Arial" w:cs="Arial"/>
          <w:szCs w:val="20"/>
          <w:lang w:val="en-GB"/>
        </w:rPr>
        <w:t>classes</w:t>
      </w:r>
      <w:r w:rsidR="003231DF" w:rsidRPr="003231DF">
        <w:rPr>
          <w:rFonts w:ascii="Arial" w:hAnsi="Arial" w:cs="Arial"/>
          <w:szCs w:val="20"/>
          <w:lang w:val="en-GB"/>
        </w:rPr>
        <w:t xml:space="preserve"> of </w:t>
      </w:r>
      <w:r w:rsidR="00F62189">
        <w:rPr>
          <w:rFonts w:ascii="Arial" w:hAnsi="Arial" w:cs="Arial"/>
          <w:szCs w:val="20"/>
          <w:lang w:val="en-GB"/>
        </w:rPr>
        <w:t>sorghum</w:t>
      </w:r>
      <w:r w:rsidR="003114C2">
        <w:rPr>
          <w:rFonts w:ascii="Arial" w:hAnsi="Arial" w:cs="Arial"/>
          <w:szCs w:val="20"/>
          <w:lang w:val="en-GB"/>
        </w:rPr>
        <w:t xml:space="preserve"> </w:t>
      </w:r>
      <w:r w:rsidR="00F62189">
        <w:rPr>
          <w:rFonts w:ascii="Arial" w:hAnsi="Arial" w:cs="Arial"/>
          <w:szCs w:val="20"/>
          <w:lang w:val="en-GB"/>
        </w:rPr>
        <w:t>products</w:t>
      </w:r>
      <w:r w:rsidR="00F62189" w:rsidRPr="003231DF">
        <w:rPr>
          <w:rFonts w:ascii="Arial" w:hAnsi="Arial" w:cs="Arial"/>
          <w:szCs w:val="20"/>
          <w:lang w:val="en-GB"/>
        </w:rPr>
        <w:t xml:space="preserve"> mentioned</w:t>
      </w:r>
      <w:r w:rsidR="003231DF" w:rsidRPr="003231DF">
        <w:rPr>
          <w:rFonts w:ascii="Arial" w:hAnsi="Arial" w:cs="Arial"/>
          <w:szCs w:val="20"/>
          <w:lang w:val="en-GB"/>
        </w:rPr>
        <w:t xml:space="preserve"> in </w:t>
      </w:r>
      <w:r w:rsidR="003231DF">
        <w:rPr>
          <w:rFonts w:ascii="Arial" w:hAnsi="Arial" w:cs="Arial"/>
          <w:szCs w:val="20"/>
          <w:lang w:val="en-GB"/>
        </w:rPr>
        <w:t xml:space="preserve">regulation </w:t>
      </w:r>
      <w:r w:rsidR="00F931F4">
        <w:rPr>
          <w:rFonts w:ascii="Arial" w:hAnsi="Arial" w:cs="Arial"/>
          <w:szCs w:val="20"/>
          <w:lang w:val="en-GB"/>
        </w:rPr>
        <w:t>4</w:t>
      </w:r>
      <w:r w:rsidR="007D3888">
        <w:rPr>
          <w:rFonts w:ascii="Arial" w:hAnsi="Arial" w:cs="Arial"/>
          <w:szCs w:val="20"/>
          <w:lang w:val="en-GB"/>
        </w:rPr>
        <w:t xml:space="preserve"> </w:t>
      </w:r>
      <w:r w:rsidR="003231DF" w:rsidRPr="003231DF">
        <w:rPr>
          <w:rFonts w:ascii="Arial" w:hAnsi="Arial" w:cs="Arial"/>
          <w:szCs w:val="20"/>
          <w:lang w:val="en-GB"/>
        </w:rPr>
        <w:t>shall --</w:t>
      </w:r>
    </w:p>
    <w:p w14:paraId="34777D05" w14:textId="77777777" w:rsidR="003231DF" w:rsidRPr="003231DF" w:rsidRDefault="003231DF" w:rsidP="003231DF">
      <w:pPr>
        <w:spacing w:line="240" w:lineRule="atLeast"/>
        <w:ind w:right="-244"/>
        <w:jc w:val="both"/>
        <w:rPr>
          <w:rFonts w:ascii="Arial" w:hAnsi="Arial" w:cs="Arial"/>
          <w:szCs w:val="20"/>
          <w:lang w:val="en-GB"/>
        </w:rPr>
      </w:pPr>
    </w:p>
    <w:p w14:paraId="6703EE93" w14:textId="2A8CFDED" w:rsidR="003231DF" w:rsidRDefault="003231DF" w:rsidP="00F931F4">
      <w:pPr>
        <w:pStyle w:val="ListParagraph"/>
        <w:numPr>
          <w:ilvl w:val="0"/>
          <w:numId w:val="12"/>
        </w:numPr>
        <w:spacing w:line="240" w:lineRule="atLeast"/>
        <w:ind w:right="-244"/>
        <w:jc w:val="both"/>
        <w:rPr>
          <w:rFonts w:ascii="Arial" w:hAnsi="Arial" w:cs="Arial"/>
          <w:szCs w:val="20"/>
          <w:lang w:val="en-GB"/>
        </w:rPr>
      </w:pPr>
      <w:r w:rsidRPr="00F931F4">
        <w:rPr>
          <w:rFonts w:ascii="Arial" w:hAnsi="Arial" w:cs="Arial"/>
          <w:szCs w:val="20"/>
          <w:lang w:val="en-GB"/>
        </w:rPr>
        <w:t xml:space="preserve">be free from a mouldy, </w:t>
      </w:r>
      <w:r w:rsidR="00F679CB" w:rsidRPr="00F931F4">
        <w:rPr>
          <w:rFonts w:ascii="Arial" w:hAnsi="Arial" w:cs="Arial"/>
          <w:szCs w:val="20"/>
          <w:lang w:val="en-GB"/>
        </w:rPr>
        <w:t>sour,</w:t>
      </w:r>
      <w:r w:rsidRPr="00F931F4">
        <w:rPr>
          <w:rFonts w:ascii="Arial" w:hAnsi="Arial" w:cs="Arial"/>
          <w:szCs w:val="20"/>
          <w:lang w:val="en-GB"/>
        </w:rPr>
        <w:t xml:space="preserve"> or rancid smell or taste;</w:t>
      </w:r>
    </w:p>
    <w:p w14:paraId="29B6F112" w14:textId="77777777" w:rsidR="00F931F4" w:rsidRPr="00F931F4" w:rsidRDefault="00F931F4" w:rsidP="009A17EC">
      <w:pPr>
        <w:spacing w:line="240" w:lineRule="atLeast"/>
        <w:ind w:right="-244"/>
        <w:jc w:val="both"/>
        <w:rPr>
          <w:rFonts w:ascii="Arial" w:hAnsi="Arial" w:cs="Arial"/>
          <w:szCs w:val="20"/>
          <w:lang w:val="en-GB"/>
        </w:rPr>
      </w:pPr>
    </w:p>
    <w:p w14:paraId="0E97D67A" w14:textId="2D10F5DB" w:rsidR="00F931F4" w:rsidRPr="00F931F4" w:rsidRDefault="00F931F4" w:rsidP="00F931F4">
      <w:pPr>
        <w:pStyle w:val="ListParagraph"/>
        <w:numPr>
          <w:ilvl w:val="0"/>
          <w:numId w:val="12"/>
        </w:numPr>
        <w:spacing w:line="240" w:lineRule="atLeast"/>
        <w:ind w:right="-244"/>
        <w:jc w:val="both"/>
        <w:rPr>
          <w:rFonts w:ascii="Arial" w:hAnsi="Arial" w:cs="Arial"/>
          <w:szCs w:val="20"/>
          <w:lang w:val="en-GB"/>
        </w:rPr>
      </w:pPr>
      <w:r>
        <w:rPr>
          <w:rFonts w:ascii="Arial" w:hAnsi="Arial" w:cs="Arial"/>
          <w:szCs w:val="20"/>
          <w:lang w:val="en-GB"/>
        </w:rPr>
        <w:t xml:space="preserve">be pure and </w:t>
      </w:r>
      <w:proofErr w:type="gramStart"/>
      <w:r>
        <w:rPr>
          <w:rFonts w:ascii="Arial" w:hAnsi="Arial" w:cs="Arial"/>
          <w:szCs w:val="20"/>
          <w:lang w:val="en-GB"/>
        </w:rPr>
        <w:t>sound</w:t>
      </w:r>
      <w:proofErr w:type="gramEnd"/>
    </w:p>
    <w:p w14:paraId="1CE45B5D" w14:textId="77777777" w:rsidR="003231DF" w:rsidRPr="003231DF" w:rsidRDefault="003231DF" w:rsidP="003231DF">
      <w:pPr>
        <w:spacing w:line="240" w:lineRule="atLeast"/>
        <w:ind w:left="476" w:right="-244"/>
        <w:jc w:val="both"/>
        <w:rPr>
          <w:rFonts w:ascii="Arial" w:hAnsi="Arial" w:cs="Arial"/>
          <w:szCs w:val="20"/>
          <w:lang w:val="en-GB"/>
        </w:rPr>
      </w:pPr>
    </w:p>
    <w:p w14:paraId="7F91D014" w14:textId="3050744F" w:rsidR="003231DF" w:rsidRPr="003231DF" w:rsidRDefault="003231DF" w:rsidP="003231DF">
      <w:pPr>
        <w:spacing w:line="240" w:lineRule="atLeast"/>
        <w:ind w:left="1440" w:right="-244"/>
        <w:jc w:val="both"/>
        <w:rPr>
          <w:rFonts w:ascii="Arial" w:hAnsi="Arial" w:cs="Arial"/>
          <w:szCs w:val="20"/>
          <w:lang w:val="en-GB"/>
        </w:rPr>
      </w:pPr>
      <w:r w:rsidRPr="003231DF">
        <w:rPr>
          <w:rFonts w:ascii="Arial" w:hAnsi="Arial" w:cs="Arial"/>
          <w:szCs w:val="20"/>
          <w:lang w:val="en-GB"/>
        </w:rPr>
        <w:t>(</w:t>
      </w:r>
      <w:r w:rsidR="00F931F4">
        <w:rPr>
          <w:rFonts w:ascii="Arial" w:hAnsi="Arial" w:cs="Arial"/>
          <w:szCs w:val="20"/>
          <w:lang w:val="en-GB"/>
        </w:rPr>
        <w:t>c</w:t>
      </w:r>
      <w:r w:rsidRPr="003231DF">
        <w:rPr>
          <w:rFonts w:ascii="Arial" w:hAnsi="Arial" w:cs="Arial"/>
          <w:szCs w:val="20"/>
          <w:lang w:val="en-GB"/>
        </w:rPr>
        <w:t>)</w:t>
      </w:r>
      <w:r w:rsidRPr="003231DF">
        <w:rPr>
          <w:rFonts w:ascii="Arial" w:hAnsi="Arial" w:cs="Arial"/>
          <w:szCs w:val="20"/>
          <w:lang w:val="en-GB"/>
        </w:rPr>
        <w:tab/>
        <w:t>be free from wet and caked patches</w:t>
      </w:r>
      <w:r w:rsidR="005B74E5">
        <w:rPr>
          <w:rFonts w:ascii="Arial" w:hAnsi="Arial" w:cs="Arial"/>
          <w:szCs w:val="20"/>
          <w:lang w:val="en-GB"/>
        </w:rPr>
        <w:t xml:space="preserve"> or lumps</w:t>
      </w:r>
      <w:r w:rsidRPr="003231DF">
        <w:rPr>
          <w:rFonts w:ascii="Arial" w:hAnsi="Arial" w:cs="Arial"/>
          <w:szCs w:val="20"/>
          <w:lang w:val="en-GB"/>
        </w:rPr>
        <w:t>;</w:t>
      </w:r>
    </w:p>
    <w:p w14:paraId="17E8928B" w14:textId="77777777" w:rsidR="003231DF" w:rsidRPr="003231DF" w:rsidRDefault="003231DF" w:rsidP="00BD1937">
      <w:pPr>
        <w:spacing w:line="240" w:lineRule="atLeast"/>
        <w:ind w:right="-244"/>
        <w:jc w:val="both"/>
        <w:rPr>
          <w:rFonts w:ascii="Arial" w:hAnsi="Arial" w:cs="Arial"/>
          <w:szCs w:val="20"/>
          <w:lang w:val="en-GB"/>
        </w:rPr>
      </w:pPr>
    </w:p>
    <w:p w14:paraId="504A9AF6" w14:textId="5CB6D3F9" w:rsidR="00F62189" w:rsidRDefault="003231DF" w:rsidP="003C3395">
      <w:pPr>
        <w:spacing w:line="240" w:lineRule="atLeast"/>
        <w:ind w:left="2160" w:right="-244" w:hanging="720"/>
        <w:jc w:val="both"/>
        <w:rPr>
          <w:rFonts w:ascii="Arial" w:hAnsi="Arial" w:cs="Arial"/>
          <w:szCs w:val="20"/>
          <w:lang w:val="en-GB"/>
        </w:rPr>
      </w:pPr>
      <w:r w:rsidRPr="003231DF">
        <w:rPr>
          <w:rFonts w:ascii="Arial" w:hAnsi="Arial" w:cs="Arial"/>
          <w:szCs w:val="20"/>
          <w:lang w:val="en-GB"/>
        </w:rPr>
        <w:t>(</w:t>
      </w:r>
      <w:r w:rsidR="00F931F4">
        <w:rPr>
          <w:rFonts w:ascii="Arial" w:hAnsi="Arial" w:cs="Arial"/>
          <w:szCs w:val="20"/>
          <w:lang w:val="en-GB"/>
        </w:rPr>
        <w:t>d</w:t>
      </w:r>
      <w:r w:rsidRPr="003231DF">
        <w:rPr>
          <w:rFonts w:ascii="Arial" w:hAnsi="Arial" w:cs="Arial"/>
          <w:szCs w:val="20"/>
          <w:lang w:val="en-GB"/>
        </w:rPr>
        <w:t>)</w:t>
      </w:r>
      <w:r w:rsidRPr="003231DF">
        <w:rPr>
          <w:rFonts w:ascii="Arial" w:hAnsi="Arial" w:cs="Arial"/>
          <w:szCs w:val="20"/>
          <w:lang w:val="en-GB"/>
        </w:rPr>
        <w:tab/>
        <w:t>have a moisture content not exceeding</w:t>
      </w:r>
      <w:r w:rsidRPr="00953A0C">
        <w:rPr>
          <w:rFonts w:ascii="Arial" w:hAnsi="Arial" w:cs="Arial"/>
          <w:b/>
          <w:szCs w:val="20"/>
          <w:lang w:val="en-GB"/>
        </w:rPr>
        <w:t xml:space="preserve"> 14</w:t>
      </w:r>
      <w:r w:rsidRPr="003231DF">
        <w:rPr>
          <w:rFonts w:ascii="Arial" w:hAnsi="Arial" w:cs="Arial"/>
          <w:szCs w:val="20"/>
          <w:lang w:val="en-GB"/>
        </w:rPr>
        <w:t xml:space="preserve"> </w:t>
      </w:r>
      <w:r w:rsidRPr="000C2E7C">
        <w:rPr>
          <w:rFonts w:ascii="Arial" w:hAnsi="Arial" w:cs="Arial"/>
          <w:szCs w:val="20"/>
          <w:lang w:val="en-GB"/>
        </w:rPr>
        <w:t>percent</w:t>
      </w:r>
      <w:r w:rsidR="00800E4E">
        <w:rPr>
          <w:rFonts w:ascii="Arial" w:hAnsi="Arial" w:cs="Arial"/>
          <w:szCs w:val="20"/>
          <w:lang w:val="en-GB"/>
        </w:rPr>
        <w:t xml:space="preserve"> </w:t>
      </w:r>
    </w:p>
    <w:p w14:paraId="5927BF9C" w14:textId="77777777" w:rsidR="00F62189" w:rsidRDefault="00F62189" w:rsidP="003C3395">
      <w:pPr>
        <w:spacing w:line="240" w:lineRule="atLeast"/>
        <w:ind w:left="2160" w:right="-244" w:hanging="720"/>
        <w:jc w:val="both"/>
        <w:rPr>
          <w:rFonts w:ascii="Arial" w:hAnsi="Arial" w:cs="Arial"/>
          <w:szCs w:val="20"/>
          <w:lang w:val="en-GB"/>
        </w:rPr>
      </w:pPr>
    </w:p>
    <w:p w14:paraId="51F797A1" w14:textId="77777777" w:rsidR="00F679CB" w:rsidRPr="00F679CB" w:rsidRDefault="002836EA" w:rsidP="00F679CB">
      <w:pPr>
        <w:spacing w:line="240" w:lineRule="atLeast"/>
        <w:ind w:left="720" w:right="-244" w:firstLine="720"/>
        <w:jc w:val="both"/>
        <w:rPr>
          <w:rFonts w:ascii="Arial" w:hAnsi="Arial" w:cs="Arial"/>
          <w:szCs w:val="20"/>
          <w:lang w:val="en-GB"/>
        </w:rPr>
      </w:pPr>
      <w:r>
        <w:rPr>
          <w:rFonts w:ascii="Arial" w:hAnsi="Arial" w:cs="Arial"/>
          <w:szCs w:val="20"/>
          <w:lang w:val="en-GB"/>
        </w:rPr>
        <w:t>(</w:t>
      </w:r>
      <w:r w:rsidR="00F931F4">
        <w:rPr>
          <w:rFonts w:ascii="Arial" w:hAnsi="Arial" w:cs="Arial"/>
          <w:szCs w:val="20"/>
          <w:lang w:val="en-GB"/>
        </w:rPr>
        <w:t>e</w:t>
      </w:r>
      <w:r>
        <w:rPr>
          <w:rFonts w:ascii="Arial" w:hAnsi="Arial" w:cs="Arial"/>
          <w:szCs w:val="20"/>
          <w:lang w:val="en-GB"/>
        </w:rPr>
        <w:t>)</w:t>
      </w:r>
      <w:r>
        <w:rPr>
          <w:rFonts w:ascii="Arial" w:hAnsi="Arial" w:cs="Arial"/>
          <w:szCs w:val="20"/>
          <w:lang w:val="en-GB"/>
        </w:rPr>
        <w:tab/>
      </w:r>
      <w:r w:rsidR="00F679CB" w:rsidRPr="00F679CB">
        <w:rPr>
          <w:rFonts w:ascii="Arial" w:hAnsi="Arial" w:cs="Arial"/>
          <w:szCs w:val="20"/>
          <w:lang w:val="en-GB"/>
        </w:rPr>
        <w:t>be free from foreign matter;</w:t>
      </w:r>
    </w:p>
    <w:p w14:paraId="5CF59E43" w14:textId="77777777" w:rsidR="00800E4E" w:rsidRDefault="00800E4E" w:rsidP="00F679CB">
      <w:pPr>
        <w:spacing w:line="240" w:lineRule="atLeast"/>
        <w:ind w:right="-244"/>
        <w:jc w:val="both"/>
        <w:rPr>
          <w:rFonts w:ascii="Arial" w:hAnsi="Arial" w:cs="Arial"/>
          <w:szCs w:val="20"/>
          <w:lang w:val="en-GB"/>
        </w:rPr>
      </w:pPr>
    </w:p>
    <w:p w14:paraId="7FF30C9A" w14:textId="37833690" w:rsidR="00455F1C" w:rsidRDefault="003231DF" w:rsidP="00F679CB">
      <w:pPr>
        <w:spacing w:line="240" w:lineRule="atLeast"/>
        <w:ind w:left="1440" w:right="-244"/>
        <w:jc w:val="both"/>
        <w:rPr>
          <w:rFonts w:ascii="Arial" w:hAnsi="Arial" w:cs="Arial"/>
          <w:szCs w:val="20"/>
          <w:lang w:val="en-GB"/>
        </w:rPr>
      </w:pPr>
      <w:r w:rsidRPr="003231DF">
        <w:rPr>
          <w:rFonts w:ascii="Arial" w:hAnsi="Arial" w:cs="Arial"/>
          <w:szCs w:val="20"/>
          <w:lang w:val="en-GB"/>
        </w:rPr>
        <w:lastRenderedPageBreak/>
        <w:t>(</w:t>
      </w:r>
      <w:r w:rsidR="00F931F4">
        <w:rPr>
          <w:rFonts w:ascii="Arial" w:hAnsi="Arial" w:cs="Arial"/>
          <w:szCs w:val="20"/>
          <w:lang w:val="en-GB"/>
        </w:rPr>
        <w:t>f</w:t>
      </w:r>
      <w:r w:rsidRPr="003231DF">
        <w:rPr>
          <w:rFonts w:ascii="Arial" w:hAnsi="Arial" w:cs="Arial"/>
          <w:szCs w:val="20"/>
          <w:lang w:val="en-GB"/>
        </w:rPr>
        <w:t>)</w:t>
      </w:r>
      <w:r w:rsidRPr="003231DF">
        <w:rPr>
          <w:rFonts w:ascii="Arial" w:hAnsi="Arial" w:cs="Arial"/>
          <w:szCs w:val="20"/>
          <w:lang w:val="en-GB"/>
        </w:rPr>
        <w:tab/>
      </w:r>
      <w:r w:rsidR="00455F1C">
        <w:rPr>
          <w:rFonts w:ascii="Arial" w:hAnsi="Arial" w:cs="Arial"/>
          <w:szCs w:val="20"/>
          <w:lang w:val="en-GB"/>
        </w:rPr>
        <w:t>be free from</w:t>
      </w:r>
      <w:r w:rsidR="00E6192D">
        <w:rPr>
          <w:rFonts w:ascii="Arial" w:hAnsi="Arial" w:cs="Arial"/>
          <w:szCs w:val="20"/>
          <w:lang w:val="en-GB"/>
        </w:rPr>
        <w:t xml:space="preserve"> grain</w:t>
      </w:r>
      <w:r w:rsidR="00455F1C">
        <w:rPr>
          <w:rFonts w:ascii="Arial" w:hAnsi="Arial" w:cs="Arial"/>
          <w:szCs w:val="20"/>
          <w:lang w:val="en-GB"/>
        </w:rPr>
        <w:t xml:space="preserve"> insects;</w:t>
      </w:r>
      <w:r w:rsidR="007D3888">
        <w:rPr>
          <w:rFonts w:ascii="Arial" w:hAnsi="Arial" w:cs="Arial"/>
          <w:szCs w:val="20"/>
          <w:lang w:val="en-GB"/>
        </w:rPr>
        <w:t xml:space="preserve"> and</w:t>
      </w:r>
    </w:p>
    <w:p w14:paraId="2A3761C3" w14:textId="77777777" w:rsidR="00455F1C" w:rsidRDefault="00455F1C" w:rsidP="003231DF">
      <w:pPr>
        <w:spacing w:line="240" w:lineRule="atLeast"/>
        <w:ind w:left="2160" w:hanging="720"/>
        <w:jc w:val="both"/>
        <w:rPr>
          <w:rFonts w:ascii="Arial" w:hAnsi="Arial" w:cs="Arial"/>
          <w:szCs w:val="20"/>
          <w:lang w:val="en-GB"/>
        </w:rPr>
      </w:pPr>
    </w:p>
    <w:p w14:paraId="29AE4C62" w14:textId="6E2B0819" w:rsidR="00455F1C" w:rsidRDefault="00455F1C" w:rsidP="003231DF">
      <w:pPr>
        <w:spacing w:line="240" w:lineRule="atLeast"/>
        <w:ind w:left="2160" w:hanging="720"/>
        <w:jc w:val="both"/>
        <w:rPr>
          <w:rFonts w:ascii="Arial" w:hAnsi="Arial" w:cs="Arial"/>
          <w:szCs w:val="20"/>
          <w:lang w:val="en-GB"/>
        </w:rPr>
      </w:pPr>
      <w:r>
        <w:rPr>
          <w:rFonts w:ascii="Arial" w:hAnsi="Arial" w:cs="Arial"/>
          <w:szCs w:val="20"/>
          <w:lang w:val="en-GB"/>
        </w:rPr>
        <w:t>(</w:t>
      </w:r>
      <w:r w:rsidR="00F679CB">
        <w:rPr>
          <w:rFonts w:ascii="Arial" w:hAnsi="Arial" w:cs="Arial"/>
          <w:szCs w:val="20"/>
          <w:lang w:val="en-GB"/>
        </w:rPr>
        <w:t>g</w:t>
      </w:r>
      <w:r>
        <w:rPr>
          <w:rFonts w:ascii="Arial" w:hAnsi="Arial" w:cs="Arial"/>
          <w:szCs w:val="20"/>
          <w:lang w:val="en-GB"/>
        </w:rPr>
        <w:t>)</w:t>
      </w:r>
      <w:r>
        <w:rPr>
          <w:rFonts w:ascii="Arial" w:hAnsi="Arial" w:cs="Arial"/>
          <w:szCs w:val="20"/>
          <w:lang w:val="en-GB"/>
        </w:rPr>
        <w:tab/>
      </w:r>
      <w:r w:rsidR="00DB4BCD">
        <w:rPr>
          <w:rFonts w:ascii="Arial" w:hAnsi="Arial" w:cs="Arial"/>
          <w:szCs w:val="20"/>
          <w:lang w:val="en-GB"/>
        </w:rPr>
        <w:t>not exceed the permissible deviations regarding toxins, c</w:t>
      </w:r>
      <w:r w:rsidR="000C2E7C">
        <w:rPr>
          <w:rFonts w:ascii="Arial" w:hAnsi="Arial" w:cs="Arial"/>
          <w:szCs w:val="20"/>
          <w:lang w:val="en-GB"/>
        </w:rPr>
        <w:t>hemical or other</w:t>
      </w:r>
      <w:r>
        <w:rPr>
          <w:rFonts w:ascii="Arial" w:hAnsi="Arial" w:cs="Arial"/>
          <w:szCs w:val="20"/>
          <w:lang w:val="en-GB"/>
        </w:rPr>
        <w:t xml:space="preserve"> substance </w:t>
      </w:r>
      <w:r w:rsidR="000C2E7C">
        <w:rPr>
          <w:rFonts w:ascii="Arial" w:hAnsi="Arial" w:cs="Arial"/>
          <w:szCs w:val="20"/>
          <w:lang w:val="en-GB"/>
        </w:rPr>
        <w:t>that</w:t>
      </w:r>
      <w:r>
        <w:rPr>
          <w:rFonts w:ascii="Arial" w:hAnsi="Arial" w:cs="Arial"/>
          <w:szCs w:val="20"/>
          <w:lang w:val="en-GB"/>
        </w:rPr>
        <w:t xml:space="preserve"> render</w:t>
      </w:r>
      <w:r w:rsidR="000C2E7C">
        <w:rPr>
          <w:rFonts w:ascii="Arial" w:hAnsi="Arial" w:cs="Arial"/>
          <w:szCs w:val="20"/>
          <w:lang w:val="en-GB"/>
        </w:rPr>
        <w:t>s</w:t>
      </w:r>
      <w:r>
        <w:rPr>
          <w:rFonts w:ascii="Arial" w:hAnsi="Arial" w:cs="Arial"/>
          <w:szCs w:val="20"/>
          <w:lang w:val="en-GB"/>
        </w:rPr>
        <w:t xml:space="preserve"> </w:t>
      </w:r>
      <w:r w:rsidR="00A6012E">
        <w:rPr>
          <w:rFonts w:ascii="Arial" w:hAnsi="Arial" w:cs="Arial"/>
          <w:szCs w:val="20"/>
          <w:lang w:val="en-GB"/>
        </w:rPr>
        <w:t>it unfit</w:t>
      </w:r>
      <w:r>
        <w:rPr>
          <w:rFonts w:ascii="Arial" w:hAnsi="Arial" w:cs="Arial"/>
          <w:szCs w:val="20"/>
          <w:lang w:val="en-GB"/>
        </w:rPr>
        <w:t xml:space="preserve"> for human consumption</w:t>
      </w:r>
      <w:r w:rsidR="00DB4BCD">
        <w:rPr>
          <w:rFonts w:ascii="Arial" w:hAnsi="Arial" w:cs="Arial"/>
          <w:szCs w:val="20"/>
          <w:lang w:val="en-GB"/>
        </w:rPr>
        <w:t xml:space="preserve"> as prescribed </w:t>
      </w:r>
      <w:r w:rsidR="00A071C6">
        <w:rPr>
          <w:rFonts w:ascii="Arial" w:hAnsi="Arial" w:cs="Arial"/>
          <w:sz w:val="19"/>
          <w:szCs w:val="19"/>
        </w:rPr>
        <w:t>in</w:t>
      </w:r>
      <w:r w:rsidR="00A071C6">
        <w:rPr>
          <w:rFonts w:ascii="Arial" w:hAnsi="Arial" w:cs="Arial"/>
          <w:spacing w:val="8"/>
          <w:sz w:val="19"/>
          <w:szCs w:val="19"/>
        </w:rPr>
        <w:t xml:space="preserve"> </w:t>
      </w:r>
      <w:r w:rsidR="00A071C6">
        <w:rPr>
          <w:rFonts w:ascii="Arial" w:hAnsi="Arial" w:cs="Arial"/>
          <w:sz w:val="19"/>
          <w:szCs w:val="19"/>
        </w:rPr>
        <w:t>terms</w:t>
      </w:r>
      <w:r w:rsidR="00A071C6">
        <w:rPr>
          <w:rFonts w:ascii="Arial" w:hAnsi="Arial" w:cs="Arial"/>
          <w:spacing w:val="10"/>
          <w:sz w:val="19"/>
          <w:szCs w:val="19"/>
        </w:rPr>
        <w:t xml:space="preserve"> </w:t>
      </w:r>
      <w:r w:rsidR="00A071C6">
        <w:rPr>
          <w:rFonts w:ascii="Arial" w:hAnsi="Arial" w:cs="Arial"/>
          <w:sz w:val="19"/>
          <w:szCs w:val="19"/>
        </w:rPr>
        <w:t>of Foodstuffs,</w:t>
      </w:r>
      <w:r w:rsidR="00A071C6">
        <w:rPr>
          <w:rFonts w:ascii="Arial" w:hAnsi="Arial" w:cs="Arial"/>
          <w:spacing w:val="23"/>
          <w:sz w:val="19"/>
          <w:szCs w:val="19"/>
        </w:rPr>
        <w:t xml:space="preserve"> </w:t>
      </w:r>
      <w:r w:rsidR="00A071C6">
        <w:rPr>
          <w:rFonts w:ascii="Arial" w:hAnsi="Arial" w:cs="Arial"/>
          <w:sz w:val="19"/>
          <w:szCs w:val="19"/>
        </w:rPr>
        <w:t>Cosmetics</w:t>
      </w:r>
      <w:r w:rsidR="00A071C6">
        <w:rPr>
          <w:rFonts w:ascii="Arial" w:hAnsi="Arial" w:cs="Arial"/>
          <w:spacing w:val="-1"/>
          <w:sz w:val="19"/>
          <w:szCs w:val="19"/>
        </w:rPr>
        <w:t xml:space="preserve"> </w:t>
      </w:r>
      <w:r w:rsidR="00A071C6">
        <w:rPr>
          <w:rFonts w:ascii="Arial" w:hAnsi="Arial" w:cs="Arial"/>
          <w:sz w:val="19"/>
          <w:szCs w:val="19"/>
        </w:rPr>
        <w:t>and</w:t>
      </w:r>
      <w:r w:rsidR="00A071C6">
        <w:rPr>
          <w:rFonts w:ascii="Arial" w:hAnsi="Arial" w:cs="Arial"/>
          <w:spacing w:val="6"/>
          <w:sz w:val="19"/>
          <w:szCs w:val="19"/>
        </w:rPr>
        <w:t xml:space="preserve"> </w:t>
      </w:r>
      <w:r w:rsidR="00A071C6">
        <w:rPr>
          <w:rFonts w:ascii="Arial" w:hAnsi="Arial" w:cs="Arial"/>
          <w:sz w:val="19"/>
          <w:szCs w:val="19"/>
        </w:rPr>
        <w:t>Disinfectants</w:t>
      </w:r>
      <w:r w:rsidR="00A071C6">
        <w:rPr>
          <w:rFonts w:ascii="Arial" w:hAnsi="Arial" w:cs="Arial"/>
          <w:spacing w:val="19"/>
          <w:sz w:val="19"/>
          <w:szCs w:val="19"/>
        </w:rPr>
        <w:t xml:space="preserve"> </w:t>
      </w:r>
      <w:r w:rsidR="00A071C6">
        <w:rPr>
          <w:rFonts w:ascii="Arial" w:hAnsi="Arial" w:cs="Arial"/>
          <w:sz w:val="19"/>
          <w:szCs w:val="19"/>
        </w:rPr>
        <w:t>Act,</w:t>
      </w:r>
      <w:r w:rsidR="00A071C6">
        <w:rPr>
          <w:rFonts w:ascii="Arial" w:hAnsi="Arial" w:cs="Arial"/>
          <w:spacing w:val="-7"/>
          <w:sz w:val="19"/>
          <w:szCs w:val="19"/>
        </w:rPr>
        <w:t xml:space="preserve"> </w:t>
      </w:r>
      <w:r w:rsidR="00A071C6">
        <w:rPr>
          <w:rFonts w:ascii="Arial" w:hAnsi="Arial" w:cs="Arial"/>
          <w:sz w:val="19"/>
          <w:szCs w:val="19"/>
        </w:rPr>
        <w:t>1972</w:t>
      </w:r>
      <w:r w:rsidR="00A071C6">
        <w:rPr>
          <w:rFonts w:ascii="Arial" w:hAnsi="Arial" w:cs="Arial"/>
          <w:spacing w:val="9"/>
          <w:sz w:val="19"/>
          <w:szCs w:val="19"/>
        </w:rPr>
        <w:t xml:space="preserve"> </w:t>
      </w:r>
      <w:r w:rsidR="00A071C6">
        <w:rPr>
          <w:rFonts w:ascii="Arial" w:hAnsi="Arial" w:cs="Arial"/>
          <w:sz w:val="19"/>
          <w:szCs w:val="19"/>
        </w:rPr>
        <w:t>(Act</w:t>
      </w:r>
      <w:r w:rsidR="00A071C6">
        <w:rPr>
          <w:rFonts w:ascii="Arial" w:hAnsi="Arial" w:cs="Arial"/>
          <w:spacing w:val="4"/>
          <w:sz w:val="19"/>
          <w:szCs w:val="19"/>
        </w:rPr>
        <w:t xml:space="preserve"> </w:t>
      </w:r>
      <w:r w:rsidR="00A071C6">
        <w:rPr>
          <w:rFonts w:ascii="Arial" w:hAnsi="Arial" w:cs="Arial"/>
          <w:sz w:val="19"/>
          <w:szCs w:val="19"/>
        </w:rPr>
        <w:t>No.</w:t>
      </w:r>
      <w:r w:rsidR="00A071C6">
        <w:rPr>
          <w:rFonts w:ascii="Arial" w:hAnsi="Arial" w:cs="Arial"/>
          <w:spacing w:val="8"/>
          <w:sz w:val="19"/>
          <w:szCs w:val="19"/>
        </w:rPr>
        <w:t xml:space="preserve"> </w:t>
      </w:r>
      <w:r w:rsidR="00A071C6">
        <w:rPr>
          <w:rFonts w:ascii="Arial" w:hAnsi="Arial" w:cs="Arial"/>
          <w:sz w:val="19"/>
          <w:szCs w:val="19"/>
        </w:rPr>
        <w:t>54</w:t>
      </w:r>
      <w:r w:rsidR="00A071C6">
        <w:rPr>
          <w:rFonts w:ascii="Arial" w:hAnsi="Arial" w:cs="Arial"/>
          <w:spacing w:val="8"/>
          <w:sz w:val="19"/>
          <w:szCs w:val="19"/>
        </w:rPr>
        <w:t xml:space="preserve"> </w:t>
      </w:r>
      <w:r w:rsidR="00A071C6">
        <w:rPr>
          <w:rFonts w:ascii="Arial" w:hAnsi="Arial" w:cs="Arial"/>
          <w:sz w:val="19"/>
          <w:szCs w:val="19"/>
        </w:rPr>
        <w:t>of</w:t>
      </w:r>
      <w:r w:rsidR="00A071C6">
        <w:rPr>
          <w:rFonts w:ascii="Arial" w:hAnsi="Arial" w:cs="Arial"/>
          <w:spacing w:val="11"/>
          <w:sz w:val="19"/>
          <w:szCs w:val="19"/>
        </w:rPr>
        <w:t xml:space="preserve"> </w:t>
      </w:r>
      <w:r w:rsidR="00A071C6">
        <w:rPr>
          <w:rFonts w:ascii="Arial" w:hAnsi="Arial" w:cs="Arial"/>
          <w:w w:val="103"/>
          <w:sz w:val="19"/>
          <w:szCs w:val="19"/>
        </w:rPr>
        <w:t>1972)</w:t>
      </w:r>
      <w:r w:rsidR="00800E4E">
        <w:rPr>
          <w:rFonts w:ascii="Arial" w:hAnsi="Arial" w:cs="Arial"/>
          <w:szCs w:val="20"/>
          <w:lang w:val="en-GB"/>
        </w:rPr>
        <w:t>.</w:t>
      </w:r>
    </w:p>
    <w:p w14:paraId="1EB51D93" w14:textId="77777777" w:rsidR="003231DF" w:rsidRPr="003231DF" w:rsidRDefault="003231DF" w:rsidP="003231DF">
      <w:pPr>
        <w:spacing w:line="240" w:lineRule="atLeast"/>
        <w:jc w:val="both"/>
        <w:rPr>
          <w:rFonts w:ascii="Arial" w:hAnsi="Arial" w:cs="Arial"/>
          <w:szCs w:val="20"/>
          <w:lang w:val="en-GB"/>
        </w:rPr>
      </w:pPr>
    </w:p>
    <w:p w14:paraId="253C5F4E" w14:textId="77777777" w:rsidR="003231DF" w:rsidRPr="003231DF" w:rsidRDefault="003231DF" w:rsidP="00F73CF1">
      <w:pPr>
        <w:spacing w:line="240" w:lineRule="atLeast"/>
        <w:ind w:firstLine="720"/>
        <w:jc w:val="both"/>
        <w:rPr>
          <w:rFonts w:ascii="Arial" w:hAnsi="Arial" w:cs="Arial"/>
          <w:szCs w:val="20"/>
          <w:lang w:val="en-GB"/>
        </w:rPr>
      </w:pPr>
      <w:r w:rsidRPr="003231DF">
        <w:rPr>
          <w:rFonts w:ascii="Arial" w:hAnsi="Arial" w:cs="Arial"/>
          <w:szCs w:val="20"/>
          <w:lang w:val="en-GB"/>
        </w:rPr>
        <w:tab/>
      </w:r>
    </w:p>
    <w:p w14:paraId="1820F114" w14:textId="274DDE43" w:rsidR="003231DF" w:rsidRPr="008F7C67" w:rsidRDefault="003231DF" w:rsidP="008F7C67">
      <w:pPr>
        <w:spacing w:line="240" w:lineRule="atLeast"/>
        <w:ind w:firstLine="720"/>
        <w:jc w:val="both"/>
        <w:rPr>
          <w:rFonts w:ascii="Arial" w:hAnsi="Arial" w:cs="Arial"/>
          <w:szCs w:val="20"/>
          <w:highlight w:val="yellow"/>
          <w:lang w:val="en-GB"/>
        </w:rPr>
      </w:pPr>
      <w:r w:rsidRPr="003231DF">
        <w:rPr>
          <w:rFonts w:ascii="Arial" w:hAnsi="Arial" w:cs="Arial"/>
          <w:szCs w:val="20"/>
          <w:lang w:val="en-GB"/>
        </w:rPr>
        <w:t>(</w:t>
      </w:r>
      <w:r w:rsidR="00BA2CC7">
        <w:rPr>
          <w:rFonts w:ascii="Arial" w:hAnsi="Arial" w:cs="Arial"/>
          <w:szCs w:val="20"/>
          <w:lang w:val="en-GB"/>
        </w:rPr>
        <w:t>2</w:t>
      </w:r>
      <w:r w:rsidRPr="003231DF">
        <w:rPr>
          <w:rFonts w:ascii="Arial" w:hAnsi="Arial" w:cs="Arial"/>
          <w:szCs w:val="20"/>
          <w:lang w:val="en-GB"/>
        </w:rPr>
        <w:t>)</w:t>
      </w:r>
      <w:r w:rsidRPr="003231DF">
        <w:rPr>
          <w:rFonts w:ascii="Arial" w:hAnsi="Arial" w:cs="Arial"/>
          <w:szCs w:val="20"/>
          <w:lang w:val="en-GB"/>
        </w:rPr>
        <w:tab/>
        <w:t xml:space="preserve">Subject to the provisions of </w:t>
      </w:r>
      <w:proofErr w:type="spellStart"/>
      <w:r w:rsidR="00F159E7" w:rsidRPr="003231DF">
        <w:rPr>
          <w:rFonts w:ascii="Arial" w:hAnsi="Arial" w:cs="Arial"/>
          <w:szCs w:val="20"/>
          <w:lang w:val="en-GB"/>
        </w:rPr>
        <w:t>sub</w:t>
      </w:r>
      <w:r w:rsidR="00F159E7">
        <w:rPr>
          <w:rFonts w:ascii="Arial" w:hAnsi="Arial" w:cs="Arial"/>
          <w:szCs w:val="20"/>
          <w:lang w:val="en-GB"/>
        </w:rPr>
        <w:t>regulation</w:t>
      </w:r>
      <w:proofErr w:type="spellEnd"/>
      <w:r w:rsidRPr="003231DF">
        <w:rPr>
          <w:rFonts w:ascii="Arial" w:hAnsi="Arial" w:cs="Arial"/>
          <w:szCs w:val="20"/>
          <w:lang w:val="en-GB"/>
        </w:rPr>
        <w:t xml:space="preserve"> (1), all </w:t>
      </w:r>
      <w:r w:rsidR="000D7CFA">
        <w:rPr>
          <w:rFonts w:ascii="Arial" w:hAnsi="Arial" w:cs="Arial"/>
          <w:szCs w:val="20"/>
          <w:lang w:val="en-GB"/>
        </w:rPr>
        <w:t>classes</w:t>
      </w:r>
      <w:r w:rsidRPr="003231DF">
        <w:rPr>
          <w:rFonts w:ascii="Arial" w:hAnsi="Arial" w:cs="Arial"/>
          <w:szCs w:val="20"/>
          <w:lang w:val="en-GB"/>
        </w:rPr>
        <w:t xml:space="preserve"> of </w:t>
      </w:r>
      <w:r w:rsidR="003114C2">
        <w:rPr>
          <w:rFonts w:ascii="Arial" w:hAnsi="Arial" w:cs="Arial"/>
          <w:szCs w:val="20"/>
          <w:lang w:val="en-GB"/>
        </w:rPr>
        <w:t>sorghum products</w:t>
      </w:r>
      <w:r w:rsidR="00A2022F">
        <w:rPr>
          <w:rFonts w:ascii="Arial" w:hAnsi="Arial" w:cs="Arial"/>
          <w:szCs w:val="20"/>
          <w:lang w:val="en-GB"/>
        </w:rPr>
        <w:t xml:space="preserve"> </w:t>
      </w:r>
      <w:r w:rsidRPr="003231DF">
        <w:rPr>
          <w:rFonts w:ascii="Arial" w:hAnsi="Arial" w:cs="Arial"/>
          <w:szCs w:val="20"/>
          <w:lang w:val="en-GB"/>
        </w:rPr>
        <w:t xml:space="preserve">mentioned in </w:t>
      </w:r>
      <w:r w:rsidR="00EF336C">
        <w:rPr>
          <w:rFonts w:ascii="Arial" w:hAnsi="Arial" w:cs="Arial"/>
          <w:szCs w:val="20"/>
          <w:lang w:val="en-GB"/>
        </w:rPr>
        <w:t xml:space="preserve">regulation </w:t>
      </w:r>
      <w:r w:rsidR="00F931F4">
        <w:rPr>
          <w:rFonts w:ascii="Arial" w:hAnsi="Arial" w:cs="Arial"/>
          <w:szCs w:val="20"/>
          <w:lang w:val="en-GB"/>
        </w:rPr>
        <w:t>4</w:t>
      </w:r>
      <w:r w:rsidRPr="003231DF">
        <w:rPr>
          <w:rFonts w:ascii="Arial" w:hAnsi="Arial" w:cs="Arial"/>
          <w:szCs w:val="20"/>
          <w:lang w:val="en-GB"/>
        </w:rPr>
        <w:t>, shall also comply with the specifications for</w:t>
      </w:r>
      <w:r w:rsidR="000A2E29">
        <w:rPr>
          <w:rFonts w:ascii="Arial" w:hAnsi="Arial" w:cs="Arial"/>
          <w:szCs w:val="20"/>
          <w:lang w:val="en-GB"/>
        </w:rPr>
        <w:t xml:space="preserve"> </w:t>
      </w:r>
      <w:r w:rsidR="00F931F4" w:rsidRPr="00E6192D">
        <w:rPr>
          <w:rFonts w:ascii="Arial" w:hAnsi="Arial" w:cs="Arial"/>
          <w:szCs w:val="20"/>
          <w:lang w:val="en-GB"/>
        </w:rPr>
        <w:t xml:space="preserve">particle size </w:t>
      </w:r>
      <w:r w:rsidR="0017109C" w:rsidRPr="00E6192D">
        <w:rPr>
          <w:rFonts w:ascii="Arial" w:hAnsi="Arial" w:cs="Arial"/>
          <w:szCs w:val="20"/>
          <w:lang w:val="en-GB"/>
        </w:rPr>
        <w:t xml:space="preserve">or </w:t>
      </w:r>
      <w:r w:rsidR="008F7C67" w:rsidRPr="00E6192D">
        <w:rPr>
          <w:rFonts w:ascii="Arial" w:hAnsi="Arial" w:cs="Arial"/>
          <w:szCs w:val="20"/>
          <w:lang w:val="en-GB"/>
        </w:rPr>
        <w:t>G</w:t>
      </w:r>
      <w:r w:rsidR="0017109C" w:rsidRPr="00E6192D">
        <w:rPr>
          <w:rFonts w:ascii="Arial" w:hAnsi="Arial" w:cs="Arial"/>
          <w:szCs w:val="20"/>
          <w:lang w:val="en-GB"/>
        </w:rPr>
        <w:t>ranulation</w:t>
      </w:r>
      <w:r w:rsidRPr="003231DF">
        <w:rPr>
          <w:rFonts w:ascii="Arial" w:hAnsi="Arial" w:cs="Arial"/>
          <w:szCs w:val="20"/>
          <w:lang w:val="en-GB"/>
        </w:rPr>
        <w:t xml:space="preserve"> as set out in </w:t>
      </w:r>
      <w:r w:rsidR="00B75680">
        <w:rPr>
          <w:rFonts w:ascii="Arial" w:hAnsi="Arial" w:cs="Arial"/>
          <w:szCs w:val="20"/>
          <w:lang w:val="en-GB"/>
        </w:rPr>
        <w:t xml:space="preserve">the </w:t>
      </w:r>
      <w:r w:rsidRPr="003231DF">
        <w:rPr>
          <w:rFonts w:ascii="Arial" w:hAnsi="Arial" w:cs="Arial"/>
          <w:szCs w:val="20"/>
          <w:lang w:val="en-GB"/>
        </w:rPr>
        <w:t>Table</w:t>
      </w:r>
      <w:r w:rsidR="0089254A">
        <w:rPr>
          <w:rFonts w:ascii="Arial" w:hAnsi="Arial" w:cs="Arial"/>
          <w:szCs w:val="20"/>
          <w:lang w:val="en-GB"/>
        </w:rPr>
        <w:t xml:space="preserve"> 1 of the Annexure</w:t>
      </w:r>
      <w:r w:rsidR="00B75680">
        <w:rPr>
          <w:rFonts w:ascii="Arial" w:hAnsi="Arial" w:cs="Arial"/>
          <w:szCs w:val="20"/>
          <w:lang w:val="en-GB"/>
        </w:rPr>
        <w:t>.</w:t>
      </w:r>
    </w:p>
    <w:p w14:paraId="06CAF560" w14:textId="77777777" w:rsidR="00E14C8B" w:rsidRDefault="00E14C8B" w:rsidP="003231DF">
      <w:pPr>
        <w:spacing w:line="240" w:lineRule="atLeast"/>
        <w:jc w:val="both"/>
        <w:rPr>
          <w:rFonts w:ascii="Arial" w:hAnsi="Arial" w:cs="Arial"/>
          <w:szCs w:val="20"/>
          <w:lang w:val="en-GB"/>
        </w:rPr>
      </w:pPr>
    </w:p>
    <w:p w14:paraId="333407FE" w14:textId="77777777" w:rsidR="002836EA" w:rsidRPr="003231DF" w:rsidRDefault="002836EA" w:rsidP="003231DF">
      <w:pPr>
        <w:spacing w:line="240" w:lineRule="atLeast"/>
        <w:jc w:val="both"/>
        <w:rPr>
          <w:rFonts w:ascii="Arial" w:hAnsi="Arial" w:cs="Arial"/>
          <w:szCs w:val="20"/>
          <w:lang w:val="en-GB"/>
        </w:rPr>
      </w:pPr>
    </w:p>
    <w:p w14:paraId="6E2363E0" w14:textId="77777777" w:rsidR="00AA77CE" w:rsidRPr="00DD1079" w:rsidRDefault="007742B7" w:rsidP="007742B7">
      <w:pPr>
        <w:widowControl/>
        <w:ind w:left="720" w:hanging="720"/>
        <w:jc w:val="center"/>
        <w:rPr>
          <w:rFonts w:ascii="Arial" w:hAnsi="Arial" w:cs="Arial"/>
          <w:b/>
          <w:i/>
          <w:sz w:val="24"/>
          <w:lang w:val="en-GB"/>
        </w:rPr>
      </w:pPr>
      <w:r w:rsidRPr="00DD1079">
        <w:rPr>
          <w:rFonts w:ascii="Arial" w:hAnsi="Arial" w:cs="Arial"/>
          <w:b/>
          <w:i/>
          <w:sz w:val="24"/>
          <w:lang w:val="en-GB"/>
        </w:rPr>
        <w:t>PACKING AND MARKING REQUIREMENTS</w:t>
      </w:r>
    </w:p>
    <w:p w14:paraId="5EBB88F3" w14:textId="77777777" w:rsidR="003E72B4" w:rsidRDefault="003E72B4" w:rsidP="00DD1079">
      <w:pPr>
        <w:widowControl/>
        <w:ind w:left="720" w:hanging="720"/>
        <w:jc w:val="center"/>
        <w:rPr>
          <w:rFonts w:ascii="Arial" w:hAnsi="Arial" w:cs="Arial"/>
          <w:b/>
          <w:sz w:val="24"/>
          <w:lang w:val="en-GB"/>
        </w:rPr>
      </w:pPr>
    </w:p>
    <w:p w14:paraId="5B81C6CA" w14:textId="77777777" w:rsidR="00F63D0D" w:rsidRPr="00DD1079" w:rsidRDefault="00F63D0D" w:rsidP="00DD1079">
      <w:pPr>
        <w:widowControl/>
        <w:ind w:left="720" w:hanging="720"/>
        <w:jc w:val="center"/>
        <w:rPr>
          <w:rFonts w:ascii="Arial" w:hAnsi="Arial" w:cs="Arial"/>
          <w:b/>
          <w:sz w:val="24"/>
          <w:lang w:val="en-GB"/>
        </w:rPr>
      </w:pPr>
    </w:p>
    <w:p w14:paraId="1CB41E88" w14:textId="77777777" w:rsidR="003E72B4" w:rsidRDefault="003E72B4" w:rsidP="00AA77CE">
      <w:pPr>
        <w:widowControl/>
        <w:ind w:left="720" w:hanging="720"/>
        <w:jc w:val="both"/>
        <w:rPr>
          <w:rFonts w:ascii="Arial" w:hAnsi="Arial" w:cs="Arial"/>
          <w:b/>
          <w:i/>
          <w:szCs w:val="20"/>
          <w:lang w:val="en-GB"/>
        </w:rPr>
      </w:pPr>
      <w:r w:rsidRPr="003E72B4">
        <w:rPr>
          <w:rFonts w:ascii="Arial" w:hAnsi="Arial" w:cs="Arial"/>
          <w:b/>
          <w:i/>
          <w:szCs w:val="20"/>
          <w:lang w:val="en-GB"/>
        </w:rPr>
        <w:t>Packing</w:t>
      </w:r>
      <w:r w:rsidR="00D23811">
        <w:rPr>
          <w:rFonts w:ascii="Arial" w:hAnsi="Arial" w:cs="Arial"/>
          <w:b/>
          <w:i/>
          <w:szCs w:val="20"/>
          <w:lang w:val="en-GB"/>
        </w:rPr>
        <w:t xml:space="preserve"> requirements</w:t>
      </w:r>
    </w:p>
    <w:p w14:paraId="45041781" w14:textId="77777777" w:rsidR="003E1B47" w:rsidRPr="003E1B47" w:rsidRDefault="003E1B47" w:rsidP="009E6991">
      <w:pPr>
        <w:widowControl/>
        <w:jc w:val="both"/>
        <w:rPr>
          <w:rFonts w:ascii="Arial" w:hAnsi="Arial" w:cs="Arial"/>
          <w:b/>
          <w:i/>
          <w:szCs w:val="20"/>
          <w:lang w:val="en-GB"/>
        </w:rPr>
      </w:pPr>
    </w:p>
    <w:p w14:paraId="4906905F" w14:textId="087749E6" w:rsidR="003E1B47" w:rsidRPr="009E6991" w:rsidRDefault="00F32289" w:rsidP="003E1B47">
      <w:pPr>
        <w:spacing w:line="240" w:lineRule="atLeast"/>
        <w:jc w:val="both"/>
        <w:rPr>
          <w:rFonts w:ascii="Arial" w:hAnsi="Arial" w:cs="Arial"/>
        </w:rPr>
      </w:pPr>
      <w:r>
        <w:rPr>
          <w:rFonts w:ascii="Arial" w:hAnsi="Arial" w:cs="Arial"/>
          <w:szCs w:val="20"/>
          <w:lang w:val="en-GB"/>
        </w:rPr>
        <w:t>6</w:t>
      </w:r>
      <w:r w:rsidR="003E72B4" w:rsidRPr="003E1B47">
        <w:rPr>
          <w:rFonts w:ascii="Arial" w:hAnsi="Arial" w:cs="Arial"/>
          <w:szCs w:val="20"/>
          <w:lang w:val="en-GB"/>
        </w:rPr>
        <w:t>.</w:t>
      </w:r>
      <w:r w:rsidR="003E72B4" w:rsidRPr="003E1B47">
        <w:rPr>
          <w:rFonts w:ascii="Arial" w:hAnsi="Arial" w:cs="Arial"/>
          <w:szCs w:val="20"/>
          <w:lang w:val="en-GB"/>
        </w:rPr>
        <w:tab/>
      </w:r>
      <w:r w:rsidR="003E1B47" w:rsidRPr="009E6991">
        <w:rPr>
          <w:rFonts w:ascii="Arial" w:hAnsi="Arial" w:cs="Arial"/>
        </w:rPr>
        <w:t>(1)</w:t>
      </w:r>
      <w:r w:rsidR="003E1B47" w:rsidRPr="009E6991">
        <w:rPr>
          <w:rFonts w:ascii="Arial" w:hAnsi="Arial" w:cs="Arial"/>
        </w:rPr>
        <w:tab/>
      </w:r>
      <w:r w:rsidR="003E1B47">
        <w:rPr>
          <w:rFonts w:ascii="Arial" w:hAnsi="Arial" w:cs="Arial"/>
        </w:rPr>
        <w:t>Sorghum</w:t>
      </w:r>
      <w:r w:rsidR="003E1B47" w:rsidRPr="009E6991">
        <w:rPr>
          <w:rFonts w:ascii="Arial" w:hAnsi="Arial" w:cs="Arial"/>
        </w:rPr>
        <w:t xml:space="preserve"> products shall, where appropriate, be packed in containers which--</w:t>
      </w:r>
    </w:p>
    <w:p w14:paraId="1BDD648E" w14:textId="77777777" w:rsidR="003E1B47" w:rsidRPr="009E6991" w:rsidRDefault="003E1B47" w:rsidP="003E1B47">
      <w:pPr>
        <w:spacing w:line="240" w:lineRule="atLeast"/>
        <w:jc w:val="both"/>
        <w:rPr>
          <w:rFonts w:ascii="Arial" w:hAnsi="Arial" w:cs="Arial"/>
        </w:rPr>
      </w:pPr>
    </w:p>
    <w:p w14:paraId="17675F79" w14:textId="77777777" w:rsidR="003E1B47" w:rsidRPr="009E6991" w:rsidRDefault="003E1B47" w:rsidP="003E1B47">
      <w:pPr>
        <w:spacing w:line="240" w:lineRule="atLeast"/>
        <w:ind w:left="2160" w:hanging="720"/>
        <w:jc w:val="both"/>
        <w:rPr>
          <w:rFonts w:ascii="Arial" w:hAnsi="Arial" w:cs="Arial"/>
        </w:rPr>
      </w:pPr>
      <w:r w:rsidRPr="009E6991">
        <w:rPr>
          <w:rFonts w:ascii="Arial" w:hAnsi="Arial" w:cs="Arial"/>
        </w:rPr>
        <w:t>(a)</w:t>
      </w:r>
      <w:r w:rsidRPr="009E6991">
        <w:rPr>
          <w:rFonts w:ascii="Arial" w:hAnsi="Arial" w:cs="Arial"/>
        </w:rPr>
        <w:tab/>
        <w:t>are intact, clean, dry, suitable and strong enough for packing and normal handling of sorghum products;</w:t>
      </w:r>
    </w:p>
    <w:p w14:paraId="73C66E29" w14:textId="77777777" w:rsidR="003E1B47" w:rsidRPr="009E6991" w:rsidRDefault="003E1B47" w:rsidP="003E1B47">
      <w:pPr>
        <w:spacing w:line="240" w:lineRule="atLeast"/>
        <w:ind w:left="2160" w:hanging="720"/>
        <w:jc w:val="both"/>
        <w:rPr>
          <w:rFonts w:ascii="Arial" w:hAnsi="Arial" w:cs="Arial"/>
        </w:rPr>
      </w:pPr>
    </w:p>
    <w:p w14:paraId="1E7D067E" w14:textId="77777777" w:rsidR="003E1B47" w:rsidRPr="009E6991" w:rsidRDefault="003E1B47" w:rsidP="003E1B47">
      <w:pPr>
        <w:spacing w:line="240" w:lineRule="atLeast"/>
        <w:ind w:left="2160" w:hanging="720"/>
        <w:jc w:val="both"/>
        <w:rPr>
          <w:rFonts w:ascii="Arial" w:hAnsi="Arial" w:cs="Arial"/>
        </w:rPr>
      </w:pPr>
      <w:r w:rsidRPr="009E6991">
        <w:rPr>
          <w:rFonts w:ascii="Arial" w:hAnsi="Arial" w:cs="Arial"/>
        </w:rPr>
        <w:t>(b)</w:t>
      </w:r>
      <w:r w:rsidRPr="009E6991">
        <w:rPr>
          <w:rFonts w:ascii="Arial" w:hAnsi="Arial" w:cs="Arial"/>
        </w:rPr>
        <w:tab/>
        <w:t xml:space="preserve">shall not impart an undesirable taste or odour to the contents thereof; </w:t>
      </w:r>
    </w:p>
    <w:p w14:paraId="3D6EE352" w14:textId="77777777" w:rsidR="003E1B47" w:rsidRPr="009E6991" w:rsidRDefault="003E1B47" w:rsidP="003E1B47">
      <w:pPr>
        <w:spacing w:line="240" w:lineRule="atLeast"/>
        <w:ind w:left="2160" w:hanging="720"/>
        <w:jc w:val="both"/>
        <w:rPr>
          <w:rFonts w:ascii="Arial" w:hAnsi="Arial" w:cs="Arial"/>
        </w:rPr>
      </w:pPr>
    </w:p>
    <w:p w14:paraId="62138892" w14:textId="77777777" w:rsidR="003E1B47" w:rsidRPr="009E6991" w:rsidRDefault="003E1B47" w:rsidP="003E1B47">
      <w:pPr>
        <w:spacing w:line="240" w:lineRule="atLeast"/>
        <w:ind w:left="2160" w:hanging="720"/>
        <w:jc w:val="both"/>
        <w:rPr>
          <w:rFonts w:ascii="Arial" w:hAnsi="Arial" w:cs="Arial"/>
        </w:rPr>
      </w:pPr>
      <w:r w:rsidRPr="009E6991">
        <w:rPr>
          <w:rFonts w:ascii="Arial" w:hAnsi="Arial" w:cs="Arial"/>
        </w:rPr>
        <w:t>(c)</w:t>
      </w:r>
      <w:r w:rsidRPr="009E6991">
        <w:rPr>
          <w:rFonts w:ascii="Arial" w:hAnsi="Arial" w:cs="Arial"/>
        </w:rPr>
        <w:tab/>
        <w:t>shall properly be closed in a manner permitted by the nature of the container and the contents thereof.</w:t>
      </w:r>
    </w:p>
    <w:p w14:paraId="226B2354" w14:textId="77777777" w:rsidR="003E1B47" w:rsidRPr="009E6991" w:rsidRDefault="003E1B47" w:rsidP="003E1B47">
      <w:pPr>
        <w:spacing w:line="240" w:lineRule="atLeast"/>
        <w:ind w:left="2160" w:hanging="720"/>
        <w:jc w:val="both"/>
        <w:rPr>
          <w:rFonts w:ascii="Arial" w:hAnsi="Arial" w:cs="Arial"/>
        </w:rPr>
      </w:pPr>
    </w:p>
    <w:p w14:paraId="033722A3" w14:textId="77777777" w:rsidR="003E72B4" w:rsidRPr="003E1B47" w:rsidRDefault="003E1B47" w:rsidP="003E1B47">
      <w:pPr>
        <w:spacing w:line="240" w:lineRule="atLeast"/>
        <w:jc w:val="both"/>
        <w:rPr>
          <w:rFonts w:ascii="Arial" w:hAnsi="Arial" w:cs="Arial"/>
          <w:szCs w:val="20"/>
          <w:lang w:val="en-GB"/>
        </w:rPr>
      </w:pPr>
      <w:r w:rsidRPr="003E1B47">
        <w:rPr>
          <w:rFonts w:ascii="Arial" w:hAnsi="Arial" w:cs="Arial"/>
          <w:szCs w:val="20"/>
          <w:lang w:val="en-GB"/>
        </w:rPr>
        <w:t xml:space="preserve"> </w:t>
      </w:r>
      <w:r w:rsidRPr="003E1B47">
        <w:rPr>
          <w:rFonts w:ascii="Arial" w:hAnsi="Arial" w:cs="Arial"/>
          <w:szCs w:val="20"/>
          <w:lang w:val="en-GB"/>
        </w:rPr>
        <w:tab/>
      </w:r>
      <w:r w:rsidR="003E72B4" w:rsidRPr="003E1B47">
        <w:rPr>
          <w:rFonts w:ascii="Arial" w:hAnsi="Arial" w:cs="Arial"/>
          <w:szCs w:val="20"/>
          <w:lang w:val="en-GB"/>
        </w:rPr>
        <w:t>(</w:t>
      </w:r>
      <w:r w:rsidRPr="003E1B47">
        <w:rPr>
          <w:rFonts w:ascii="Arial" w:hAnsi="Arial" w:cs="Arial"/>
          <w:szCs w:val="20"/>
          <w:lang w:val="en-GB"/>
        </w:rPr>
        <w:t>2</w:t>
      </w:r>
      <w:r w:rsidR="003E72B4" w:rsidRPr="003E1B47">
        <w:rPr>
          <w:rFonts w:ascii="Arial" w:hAnsi="Arial" w:cs="Arial"/>
          <w:szCs w:val="20"/>
          <w:lang w:val="en-GB"/>
        </w:rPr>
        <w:t>)</w:t>
      </w:r>
      <w:r w:rsidR="003E72B4" w:rsidRPr="003E1B47">
        <w:rPr>
          <w:rFonts w:ascii="Arial" w:hAnsi="Arial" w:cs="Arial"/>
          <w:szCs w:val="20"/>
          <w:lang w:val="en-GB"/>
        </w:rPr>
        <w:tab/>
      </w:r>
      <w:r w:rsidR="00F62189" w:rsidRPr="003E1B47">
        <w:rPr>
          <w:rFonts w:ascii="Arial" w:hAnsi="Arial" w:cs="Arial"/>
          <w:szCs w:val="20"/>
          <w:lang w:val="en-GB"/>
        </w:rPr>
        <w:t>Sorghum</w:t>
      </w:r>
      <w:r w:rsidR="003114C2" w:rsidRPr="003E1B47">
        <w:rPr>
          <w:rFonts w:ascii="Arial" w:hAnsi="Arial" w:cs="Arial"/>
          <w:szCs w:val="20"/>
          <w:lang w:val="en-GB"/>
        </w:rPr>
        <w:t xml:space="preserve"> products</w:t>
      </w:r>
      <w:r w:rsidR="00F62189" w:rsidRPr="003E1B47">
        <w:rPr>
          <w:rFonts w:ascii="Arial" w:hAnsi="Arial" w:cs="Arial"/>
          <w:szCs w:val="20"/>
          <w:lang w:val="en-GB"/>
        </w:rPr>
        <w:t xml:space="preserve"> </w:t>
      </w:r>
      <w:r w:rsidR="003E72B4" w:rsidRPr="003E1B47">
        <w:rPr>
          <w:rFonts w:ascii="Arial" w:hAnsi="Arial" w:cs="Arial"/>
          <w:szCs w:val="20"/>
          <w:lang w:val="en-GB"/>
        </w:rPr>
        <w:t xml:space="preserve">of different </w:t>
      </w:r>
      <w:r w:rsidR="000D7CFA" w:rsidRPr="003E1B47">
        <w:rPr>
          <w:rFonts w:ascii="Arial" w:hAnsi="Arial" w:cs="Arial"/>
          <w:szCs w:val="20"/>
          <w:lang w:val="en-GB"/>
        </w:rPr>
        <w:t>classe</w:t>
      </w:r>
      <w:r w:rsidR="003E72B4" w:rsidRPr="003E1B47">
        <w:rPr>
          <w:rFonts w:ascii="Arial" w:hAnsi="Arial" w:cs="Arial"/>
          <w:szCs w:val="20"/>
          <w:lang w:val="en-GB"/>
        </w:rPr>
        <w:t xml:space="preserve">s shall </w:t>
      </w:r>
      <w:r w:rsidR="00B75680" w:rsidRPr="003E1B47">
        <w:rPr>
          <w:rFonts w:ascii="Arial" w:hAnsi="Arial" w:cs="Arial"/>
          <w:szCs w:val="20"/>
          <w:lang w:val="en-GB"/>
        </w:rPr>
        <w:t>not</w:t>
      </w:r>
      <w:r w:rsidR="003E72B4" w:rsidRPr="003E1B47">
        <w:rPr>
          <w:rFonts w:ascii="Arial" w:hAnsi="Arial" w:cs="Arial"/>
          <w:szCs w:val="20"/>
          <w:lang w:val="en-GB"/>
        </w:rPr>
        <w:t xml:space="preserve"> be packed in </w:t>
      </w:r>
      <w:r w:rsidR="00B75680" w:rsidRPr="003E1B47">
        <w:rPr>
          <w:rFonts w:ascii="Arial" w:hAnsi="Arial" w:cs="Arial"/>
          <w:szCs w:val="20"/>
          <w:lang w:val="en-GB"/>
        </w:rPr>
        <w:t>the same</w:t>
      </w:r>
      <w:r w:rsidR="00214467" w:rsidRPr="003E1B47">
        <w:rPr>
          <w:rFonts w:ascii="Arial" w:hAnsi="Arial" w:cs="Arial"/>
          <w:szCs w:val="20"/>
          <w:lang w:val="en-GB"/>
        </w:rPr>
        <w:t xml:space="preserve"> </w:t>
      </w:r>
      <w:r w:rsidR="003E72B4" w:rsidRPr="003E1B47">
        <w:rPr>
          <w:rFonts w:ascii="Arial" w:hAnsi="Arial" w:cs="Arial"/>
          <w:szCs w:val="20"/>
          <w:lang w:val="en-GB"/>
        </w:rPr>
        <w:t>container.</w:t>
      </w:r>
    </w:p>
    <w:p w14:paraId="753887E0" w14:textId="77777777" w:rsidR="003E72B4" w:rsidRPr="003E1B47" w:rsidRDefault="003E72B4" w:rsidP="003E72B4">
      <w:pPr>
        <w:spacing w:line="240" w:lineRule="atLeast"/>
        <w:jc w:val="both"/>
        <w:rPr>
          <w:rFonts w:ascii="Arial" w:hAnsi="Arial" w:cs="Arial"/>
          <w:szCs w:val="20"/>
          <w:lang w:val="en-GB"/>
        </w:rPr>
      </w:pPr>
    </w:p>
    <w:p w14:paraId="14C19337" w14:textId="77777777" w:rsidR="007F7345" w:rsidRDefault="007F7345" w:rsidP="009E6991">
      <w:pPr>
        <w:widowControl/>
        <w:jc w:val="both"/>
        <w:rPr>
          <w:rFonts w:ascii="Arial" w:hAnsi="Arial" w:cs="Arial"/>
          <w:b/>
          <w:szCs w:val="20"/>
          <w:lang w:val="en-GB"/>
        </w:rPr>
      </w:pPr>
    </w:p>
    <w:p w14:paraId="613972AE" w14:textId="77777777" w:rsidR="007F7345" w:rsidRDefault="007F7345" w:rsidP="00AA77CE">
      <w:pPr>
        <w:widowControl/>
        <w:ind w:left="720" w:hanging="720"/>
        <w:jc w:val="both"/>
        <w:rPr>
          <w:rFonts w:ascii="Arial" w:hAnsi="Arial" w:cs="Arial"/>
          <w:b/>
          <w:szCs w:val="20"/>
          <w:lang w:val="en-GB"/>
        </w:rPr>
      </w:pPr>
    </w:p>
    <w:p w14:paraId="73F164E9" w14:textId="77777777" w:rsidR="00D23811" w:rsidRDefault="00D23811" w:rsidP="00AA77CE">
      <w:pPr>
        <w:widowControl/>
        <w:ind w:left="720" w:hanging="720"/>
        <w:jc w:val="both"/>
        <w:rPr>
          <w:rFonts w:ascii="Arial" w:hAnsi="Arial" w:cs="Arial"/>
          <w:b/>
          <w:i/>
          <w:szCs w:val="20"/>
          <w:lang w:val="en-GB"/>
        </w:rPr>
      </w:pPr>
      <w:r>
        <w:rPr>
          <w:rFonts w:ascii="Arial" w:hAnsi="Arial" w:cs="Arial"/>
          <w:b/>
          <w:i/>
          <w:szCs w:val="20"/>
          <w:lang w:val="en-GB"/>
        </w:rPr>
        <w:t>Marking requirements</w:t>
      </w:r>
    </w:p>
    <w:p w14:paraId="0EB92779" w14:textId="77777777" w:rsidR="00D23811" w:rsidRPr="00D23811" w:rsidRDefault="00D23811" w:rsidP="00AA77CE">
      <w:pPr>
        <w:widowControl/>
        <w:ind w:left="720" w:hanging="720"/>
        <w:jc w:val="both"/>
        <w:rPr>
          <w:rFonts w:ascii="Arial" w:hAnsi="Arial" w:cs="Arial"/>
          <w:b/>
          <w:i/>
          <w:szCs w:val="20"/>
          <w:lang w:val="en-GB"/>
        </w:rPr>
      </w:pPr>
    </w:p>
    <w:p w14:paraId="702C04ED" w14:textId="3304BFF8" w:rsidR="00D23811" w:rsidRDefault="00F32289" w:rsidP="009E6991">
      <w:pPr>
        <w:widowControl/>
        <w:ind w:left="720" w:hanging="720"/>
        <w:jc w:val="both"/>
        <w:rPr>
          <w:rFonts w:ascii="Arial" w:hAnsi="Arial" w:cs="Arial"/>
          <w:szCs w:val="20"/>
          <w:lang w:val="en-GB"/>
        </w:rPr>
      </w:pPr>
      <w:r>
        <w:rPr>
          <w:rFonts w:ascii="Arial" w:hAnsi="Arial" w:cs="Arial"/>
          <w:szCs w:val="20"/>
          <w:lang w:val="en-GB"/>
        </w:rPr>
        <w:t>7</w:t>
      </w:r>
      <w:r w:rsidR="00AA77CE">
        <w:rPr>
          <w:rFonts w:ascii="Arial" w:hAnsi="Arial" w:cs="Arial"/>
          <w:szCs w:val="20"/>
          <w:lang w:val="en-GB"/>
        </w:rPr>
        <w:t>.</w:t>
      </w:r>
      <w:r w:rsidR="00AA77CE">
        <w:rPr>
          <w:rFonts w:ascii="Arial" w:hAnsi="Arial" w:cs="Arial"/>
          <w:szCs w:val="20"/>
          <w:lang w:val="en-GB"/>
        </w:rPr>
        <w:tab/>
        <w:t>(1)</w:t>
      </w:r>
      <w:r w:rsidR="00AA77CE">
        <w:rPr>
          <w:rFonts w:ascii="Arial" w:hAnsi="Arial" w:cs="Arial"/>
          <w:szCs w:val="20"/>
          <w:lang w:val="en-GB"/>
        </w:rPr>
        <w:tab/>
      </w:r>
      <w:r w:rsidR="00D23811">
        <w:rPr>
          <w:rFonts w:ascii="Arial" w:hAnsi="Arial" w:cs="Arial"/>
          <w:szCs w:val="20"/>
          <w:lang w:val="en-GB"/>
        </w:rPr>
        <w:t xml:space="preserve">Each container in which a </w:t>
      </w:r>
      <w:r w:rsidR="004A505D">
        <w:rPr>
          <w:rFonts w:ascii="Arial" w:hAnsi="Arial" w:cs="Arial"/>
          <w:szCs w:val="20"/>
          <w:lang w:val="en-GB"/>
        </w:rPr>
        <w:t>sorghum</w:t>
      </w:r>
      <w:r w:rsidR="00F62189">
        <w:rPr>
          <w:rFonts w:ascii="Arial" w:hAnsi="Arial" w:cs="Arial"/>
          <w:szCs w:val="20"/>
          <w:lang w:val="en-GB"/>
        </w:rPr>
        <w:t xml:space="preserve"> </w:t>
      </w:r>
      <w:r w:rsidR="00D23811">
        <w:rPr>
          <w:rFonts w:ascii="Arial" w:hAnsi="Arial" w:cs="Arial"/>
          <w:szCs w:val="20"/>
          <w:lang w:val="en-GB"/>
        </w:rPr>
        <w:t xml:space="preserve">product is packed shall be marked in clearly legible symbols, </w:t>
      </w:r>
      <w:r w:rsidR="0068408A">
        <w:rPr>
          <w:rFonts w:ascii="Arial" w:hAnsi="Arial" w:cs="Arial"/>
          <w:szCs w:val="20"/>
          <w:lang w:val="en-GB"/>
        </w:rPr>
        <w:t>letters,</w:t>
      </w:r>
      <w:r w:rsidR="00D23811">
        <w:rPr>
          <w:rFonts w:ascii="Arial" w:hAnsi="Arial" w:cs="Arial"/>
          <w:szCs w:val="20"/>
          <w:lang w:val="en-GB"/>
        </w:rPr>
        <w:t xml:space="preserve"> and figures </w:t>
      </w:r>
      <w:r w:rsidR="004C1815">
        <w:rPr>
          <w:rFonts w:ascii="Arial" w:hAnsi="Arial" w:cs="Arial"/>
          <w:szCs w:val="20"/>
          <w:lang w:val="en-GB"/>
        </w:rPr>
        <w:t>with --</w:t>
      </w:r>
    </w:p>
    <w:p w14:paraId="63C5EC3C" w14:textId="77777777" w:rsidR="00D23811" w:rsidRDefault="00D23811" w:rsidP="00AA77CE">
      <w:pPr>
        <w:widowControl/>
        <w:jc w:val="both"/>
        <w:rPr>
          <w:rFonts w:ascii="Arial" w:hAnsi="Arial" w:cs="Arial"/>
          <w:szCs w:val="20"/>
          <w:lang w:val="en-GB"/>
        </w:rPr>
      </w:pPr>
    </w:p>
    <w:p w14:paraId="3B04A89E" w14:textId="77777777" w:rsidR="000D7CFA" w:rsidRDefault="00D23811" w:rsidP="001718C0">
      <w:pPr>
        <w:widowControl/>
        <w:ind w:left="2160" w:hanging="720"/>
        <w:jc w:val="both"/>
        <w:rPr>
          <w:rFonts w:ascii="Arial" w:hAnsi="Arial" w:cs="Arial"/>
          <w:szCs w:val="20"/>
          <w:lang w:val="en-GB"/>
        </w:rPr>
      </w:pPr>
      <w:r>
        <w:rPr>
          <w:rFonts w:ascii="Arial" w:hAnsi="Arial" w:cs="Arial"/>
          <w:szCs w:val="20"/>
          <w:lang w:val="en-GB"/>
        </w:rPr>
        <w:t>(a)</w:t>
      </w:r>
      <w:r>
        <w:rPr>
          <w:rFonts w:ascii="Arial" w:hAnsi="Arial" w:cs="Arial"/>
          <w:szCs w:val="20"/>
          <w:lang w:val="en-GB"/>
        </w:rPr>
        <w:tab/>
      </w:r>
      <w:r w:rsidR="000D7CFA">
        <w:rPr>
          <w:rFonts w:ascii="Arial" w:hAnsi="Arial" w:cs="Arial"/>
          <w:szCs w:val="20"/>
          <w:lang w:val="en-GB"/>
        </w:rPr>
        <w:t>the class of the product</w:t>
      </w:r>
      <w:r w:rsidR="000D7CFA" w:rsidRPr="000D7CFA">
        <w:t xml:space="preserve"> </w:t>
      </w:r>
      <w:r w:rsidR="000D7CFA" w:rsidRPr="000D7CFA">
        <w:rPr>
          <w:rFonts w:ascii="Arial" w:hAnsi="Arial" w:cs="Arial"/>
          <w:szCs w:val="20"/>
          <w:lang w:val="en-GB"/>
        </w:rPr>
        <w:t>as mentioned in regulation 3</w:t>
      </w:r>
      <w:r w:rsidR="000D7CFA">
        <w:rPr>
          <w:rFonts w:ascii="Arial" w:hAnsi="Arial" w:cs="Arial"/>
          <w:szCs w:val="20"/>
          <w:lang w:val="en-GB"/>
        </w:rPr>
        <w:t xml:space="preserve"> </w:t>
      </w:r>
    </w:p>
    <w:p w14:paraId="3CC581AD" w14:textId="77777777" w:rsidR="00310943" w:rsidRDefault="00310943" w:rsidP="001718C0">
      <w:pPr>
        <w:widowControl/>
        <w:ind w:left="2160" w:hanging="720"/>
        <w:jc w:val="both"/>
        <w:rPr>
          <w:rFonts w:ascii="Arial" w:hAnsi="Arial" w:cs="Arial"/>
          <w:szCs w:val="20"/>
          <w:lang w:val="en-GB"/>
        </w:rPr>
      </w:pPr>
    </w:p>
    <w:p w14:paraId="000CA03F" w14:textId="77777777" w:rsidR="00310943" w:rsidRDefault="00310943">
      <w:pPr>
        <w:widowControl/>
        <w:ind w:left="2160" w:hanging="720"/>
        <w:jc w:val="both"/>
        <w:rPr>
          <w:rFonts w:ascii="Arial" w:hAnsi="Arial" w:cs="Arial"/>
          <w:szCs w:val="20"/>
          <w:lang w:val="en-GB"/>
        </w:rPr>
      </w:pPr>
      <w:r>
        <w:rPr>
          <w:rFonts w:ascii="Arial" w:hAnsi="Arial" w:cs="Arial"/>
          <w:szCs w:val="20"/>
          <w:lang w:val="en-GB"/>
        </w:rPr>
        <w:t>(b)</w:t>
      </w:r>
      <w:r>
        <w:rPr>
          <w:rFonts w:ascii="Arial" w:hAnsi="Arial" w:cs="Arial"/>
          <w:szCs w:val="20"/>
          <w:lang w:val="en-GB"/>
        </w:rPr>
        <w:tab/>
      </w:r>
      <w:r w:rsidR="000D7CFA">
        <w:rPr>
          <w:rFonts w:ascii="Arial" w:hAnsi="Arial" w:cs="Arial"/>
          <w:szCs w:val="20"/>
          <w:lang w:val="en-GB"/>
        </w:rPr>
        <w:t xml:space="preserve">the name and/or Trademark and physical address of the manufacturer, packer, processor, distributor and/or importer of the </w:t>
      </w:r>
      <w:r w:rsidR="009E6991">
        <w:rPr>
          <w:rFonts w:ascii="Arial" w:hAnsi="Arial" w:cs="Arial"/>
          <w:szCs w:val="20"/>
          <w:lang w:val="en-GB"/>
        </w:rPr>
        <w:t>sorghum product</w:t>
      </w:r>
      <w:r w:rsidR="000D7CFA">
        <w:rPr>
          <w:rFonts w:ascii="Arial" w:hAnsi="Arial" w:cs="Arial"/>
          <w:szCs w:val="20"/>
          <w:lang w:val="en-GB"/>
        </w:rPr>
        <w:t xml:space="preserve"> </w:t>
      </w:r>
      <w:r w:rsidR="000D7CFA" w:rsidRPr="000D7CFA">
        <w:rPr>
          <w:rFonts w:ascii="Arial" w:hAnsi="Arial" w:cs="Arial"/>
          <w:szCs w:val="20"/>
          <w:lang w:val="en-GB"/>
        </w:rPr>
        <w:t>concerned</w:t>
      </w:r>
      <w:r w:rsidR="00C31EC4" w:rsidRPr="009E6991">
        <w:rPr>
          <w:rFonts w:ascii="Arial" w:hAnsi="Arial" w:cs="Arial"/>
          <w:szCs w:val="20"/>
          <w:lang w:val="en-GB"/>
        </w:rPr>
        <w:t>;</w:t>
      </w:r>
      <w:r w:rsidR="00C31EC4">
        <w:rPr>
          <w:rFonts w:ascii="Arial" w:hAnsi="Arial" w:cs="Arial"/>
          <w:szCs w:val="20"/>
          <w:lang w:val="en-GB"/>
        </w:rPr>
        <w:t xml:space="preserve">  </w:t>
      </w:r>
    </w:p>
    <w:p w14:paraId="7F6C2E8E" w14:textId="77777777" w:rsidR="00426A18" w:rsidRDefault="00426A18" w:rsidP="00D23811">
      <w:pPr>
        <w:widowControl/>
        <w:ind w:left="1440"/>
        <w:jc w:val="both"/>
        <w:rPr>
          <w:rFonts w:ascii="Arial" w:hAnsi="Arial" w:cs="Arial"/>
          <w:szCs w:val="20"/>
          <w:lang w:val="en-GB"/>
        </w:rPr>
      </w:pPr>
    </w:p>
    <w:p w14:paraId="7442FB17" w14:textId="77777777" w:rsidR="000D7CFA" w:rsidRDefault="008F0FCB" w:rsidP="001718C0">
      <w:pPr>
        <w:widowControl/>
        <w:ind w:left="2160" w:hanging="720"/>
        <w:jc w:val="both"/>
        <w:rPr>
          <w:rFonts w:ascii="Arial" w:hAnsi="Arial" w:cs="Arial"/>
          <w:szCs w:val="20"/>
          <w:lang w:val="en-GB"/>
        </w:rPr>
      </w:pPr>
      <w:r>
        <w:rPr>
          <w:rFonts w:ascii="Arial" w:hAnsi="Arial" w:cs="Arial"/>
          <w:szCs w:val="20"/>
          <w:lang w:val="en-GB"/>
        </w:rPr>
        <w:t>(</w:t>
      </w:r>
      <w:r w:rsidR="00310943">
        <w:rPr>
          <w:rFonts w:ascii="Arial" w:hAnsi="Arial" w:cs="Arial"/>
          <w:szCs w:val="20"/>
          <w:lang w:val="en-GB"/>
        </w:rPr>
        <w:t>c</w:t>
      </w:r>
      <w:r>
        <w:rPr>
          <w:rFonts w:ascii="Arial" w:hAnsi="Arial" w:cs="Arial"/>
          <w:szCs w:val="20"/>
          <w:lang w:val="en-GB"/>
        </w:rPr>
        <w:t>)</w:t>
      </w:r>
      <w:r>
        <w:rPr>
          <w:rFonts w:ascii="Arial" w:hAnsi="Arial" w:cs="Arial"/>
          <w:szCs w:val="20"/>
          <w:lang w:val="en-GB"/>
        </w:rPr>
        <w:tab/>
      </w:r>
      <w:r w:rsidR="005074B5">
        <w:rPr>
          <w:rFonts w:ascii="Arial" w:hAnsi="Arial" w:cs="Arial"/>
          <w:szCs w:val="20"/>
          <w:lang w:val="en-GB"/>
        </w:rPr>
        <w:t>net weight of the sorghum product</w:t>
      </w:r>
      <w:r w:rsidR="005074B5" w:rsidRPr="005074B5">
        <w:rPr>
          <w:rFonts w:ascii="Arial" w:hAnsi="Arial" w:cs="Arial"/>
          <w:szCs w:val="20"/>
          <w:lang w:val="en-GB"/>
        </w:rPr>
        <w:t xml:space="preserve"> packed therein; </w:t>
      </w:r>
      <w:r w:rsidR="000D7CFA">
        <w:rPr>
          <w:rFonts w:ascii="Arial" w:hAnsi="Arial" w:cs="Arial"/>
          <w:szCs w:val="20"/>
          <w:lang w:val="en-GB"/>
        </w:rPr>
        <w:t>and</w:t>
      </w:r>
    </w:p>
    <w:p w14:paraId="48A7926C" w14:textId="77777777" w:rsidR="000D7CFA" w:rsidRDefault="000D7CFA" w:rsidP="001718C0">
      <w:pPr>
        <w:widowControl/>
        <w:ind w:left="2160" w:hanging="720"/>
        <w:jc w:val="both"/>
        <w:rPr>
          <w:rFonts w:ascii="Arial" w:hAnsi="Arial" w:cs="Arial"/>
          <w:szCs w:val="20"/>
          <w:lang w:val="en-GB"/>
        </w:rPr>
      </w:pPr>
    </w:p>
    <w:p w14:paraId="5FA916D1" w14:textId="77777777" w:rsidR="008F0FCB" w:rsidRDefault="000D7CFA" w:rsidP="001718C0">
      <w:pPr>
        <w:widowControl/>
        <w:ind w:left="2160" w:hanging="720"/>
        <w:jc w:val="both"/>
        <w:rPr>
          <w:rFonts w:ascii="Arial" w:hAnsi="Arial" w:cs="Arial"/>
          <w:szCs w:val="20"/>
          <w:lang w:val="en-GB"/>
        </w:rPr>
      </w:pPr>
      <w:r>
        <w:rPr>
          <w:rFonts w:ascii="Arial" w:hAnsi="Arial" w:cs="Arial"/>
          <w:szCs w:val="20"/>
          <w:lang w:val="en-GB"/>
        </w:rPr>
        <w:t>(d)</w:t>
      </w:r>
      <w:r>
        <w:rPr>
          <w:rFonts w:ascii="Arial" w:hAnsi="Arial" w:cs="Arial"/>
          <w:szCs w:val="20"/>
          <w:lang w:val="en-GB"/>
        </w:rPr>
        <w:tab/>
        <w:t xml:space="preserve">particulars shall be printed in English or both English </w:t>
      </w:r>
      <w:r w:rsidR="005074B5" w:rsidRPr="005074B5">
        <w:rPr>
          <w:rFonts w:ascii="Arial" w:hAnsi="Arial" w:cs="Arial"/>
          <w:szCs w:val="20"/>
          <w:lang w:val="en-GB"/>
        </w:rPr>
        <w:t>and</w:t>
      </w:r>
      <w:r>
        <w:rPr>
          <w:rFonts w:ascii="Arial" w:hAnsi="Arial" w:cs="Arial"/>
          <w:szCs w:val="20"/>
          <w:lang w:val="en-GB"/>
        </w:rPr>
        <w:t xml:space="preserve"> any other official language.</w:t>
      </w:r>
    </w:p>
    <w:p w14:paraId="68973C53" w14:textId="77777777" w:rsidR="008F0FCB" w:rsidRDefault="008F0FCB" w:rsidP="0068408A">
      <w:pPr>
        <w:widowControl/>
        <w:jc w:val="both"/>
        <w:rPr>
          <w:rFonts w:ascii="Arial" w:hAnsi="Arial" w:cs="Arial"/>
          <w:szCs w:val="20"/>
          <w:lang w:val="en-GB"/>
        </w:rPr>
      </w:pPr>
    </w:p>
    <w:p w14:paraId="0CF21D30" w14:textId="77777777" w:rsidR="008F0FCB" w:rsidRDefault="008F0FCB" w:rsidP="008F0FCB">
      <w:pPr>
        <w:widowControl/>
        <w:ind w:firstLine="720"/>
        <w:jc w:val="both"/>
        <w:rPr>
          <w:rFonts w:ascii="Arial" w:hAnsi="Arial" w:cs="Arial"/>
          <w:szCs w:val="20"/>
          <w:lang w:val="en-GB"/>
        </w:rPr>
      </w:pPr>
    </w:p>
    <w:p w14:paraId="3F567688" w14:textId="77777777" w:rsidR="008F0FCB" w:rsidRPr="00BD1937" w:rsidRDefault="00EC3682" w:rsidP="009E6991">
      <w:pPr>
        <w:widowControl/>
        <w:ind w:left="720"/>
        <w:jc w:val="both"/>
        <w:rPr>
          <w:rFonts w:ascii="Arial" w:hAnsi="Arial" w:cs="Arial"/>
          <w:szCs w:val="20"/>
          <w:lang w:val="en-GB"/>
        </w:rPr>
      </w:pPr>
      <w:r w:rsidRPr="00BD1937">
        <w:rPr>
          <w:rFonts w:ascii="Arial" w:hAnsi="Arial" w:cs="Arial"/>
          <w:szCs w:val="20"/>
          <w:lang w:val="en-GB"/>
        </w:rPr>
        <w:t>(</w:t>
      </w:r>
      <w:r w:rsidR="005074B5">
        <w:rPr>
          <w:rFonts w:ascii="Arial" w:hAnsi="Arial" w:cs="Arial"/>
          <w:szCs w:val="20"/>
          <w:lang w:val="en-GB"/>
        </w:rPr>
        <w:t>2</w:t>
      </w:r>
      <w:r w:rsidRPr="00BD1937">
        <w:rPr>
          <w:rFonts w:ascii="Arial" w:hAnsi="Arial" w:cs="Arial"/>
          <w:szCs w:val="20"/>
          <w:lang w:val="en-GB"/>
        </w:rPr>
        <w:t>)</w:t>
      </w:r>
      <w:r w:rsidRPr="00BD1937">
        <w:rPr>
          <w:rFonts w:ascii="Arial" w:hAnsi="Arial" w:cs="Arial"/>
          <w:szCs w:val="20"/>
          <w:lang w:val="en-GB"/>
        </w:rPr>
        <w:tab/>
        <w:t xml:space="preserve">The provisions of this </w:t>
      </w:r>
      <w:r w:rsidR="00BD1937">
        <w:rPr>
          <w:rFonts w:ascii="Arial" w:hAnsi="Arial" w:cs="Arial"/>
          <w:szCs w:val="20"/>
          <w:lang w:val="en-GB"/>
        </w:rPr>
        <w:t>sub-</w:t>
      </w:r>
      <w:r w:rsidRPr="00BD1937">
        <w:rPr>
          <w:rFonts w:ascii="Arial" w:hAnsi="Arial" w:cs="Arial"/>
          <w:szCs w:val="20"/>
          <w:lang w:val="en-GB"/>
        </w:rPr>
        <w:t>regulation</w:t>
      </w:r>
      <w:r w:rsidR="00BD1937">
        <w:rPr>
          <w:rFonts w:ascii="Arial" w:hAnsi="Arial" w:cs="Arial"/>
          <w:szCs w:val="20"/>
          <w:lang w:val="en-GB"/>
        </w:rPr>
        <w:t xml:space="preserve"> (1</w:t>
      </w:r>
      <w:r w:rsidR="007B3CC0" w:rsidRPr="00BD1937">
        <w:rPr>
          <w:rFonts w:ascii="Arial" w:hAnsi="Arial" w:cs="Arial"/>
          <w:szCs w:val="20"/>
          <w:lang w:val="en-GB"/>
        </w:rPr>
        <w:t>)</w:t>
      </w:r>
      <w:r w:rsidRPr="00BD1937">
        <w:rPr>
          <w:rFonts w:ascii="Arial" w:hAnsi="Arial" w:cs="Arial"/>
          <w:szCs w:val="20"/>
          <w:lang w:val="en-GB"/>
        </w:rPr>
        <w:t xml:space="preserve"> shall not apply with regard to a </w:t>
      </w:r>
      <w:r w:rsidR="004A505D">
        <w:rPr>
          <w:rFonts w:ascii="Arial" w:hAnsi="Arial" w:cs="Arial"/>
          <w:szCs w:val="20"/>
          <w:lang w:val="en-GB"/>
        </w:rPr>
        <w:t>sorghum</w:t>
      </w:r>
      <w:r w:rsidR="00F62189">
        <w:rPr>
          <w:rFonts w:ascii="Arial" w:hAnsi="Arial" w:cs="Arial"/>
          <w:szCs w:val="20"/>
          <w:lang w:val="en-GB"/>
        </w:rPr>
        <w:t xml:space="preserve"> </w:t>
      </w:r>
      <w:r w:rsidRPr="00BD1937">
        <w:rPr>
          <w:rFonts w:ascii="Arial" w:hAnsi="Arial" w:cs="Arial"/>
          <w:szCs w:val="20"/>
          <w:lang w:val="en-GB"/>
        </w:rPr>
        <w:t>product which --</w:t>
      </w:r>
    </w:p>
    <w:p w14:paraId="730E0CCE" w14:textId="77777777" w:rsidR="008F0FCB" w:rsidRPr="00BD1937" w:rsidRDefault="008F0FCB" w:rsidP="008F0FCB">
      <w:pPr>
        <w:widowControl/>
        <w:ind w:firstLine="720"/>
        <w:jc w:val="both"/>
        <w:rPr>
          <w:rFonts w:ascii="Arial" w:hAnsi="Arial" w:cs="Arial"/>
          <w:szCs w:val="20"/>
          <w:lang w:val="en-GB"/>
        </w:rPr>
      </w:pPr>
    </w:p>
    <w:p w14:paraId="7D0E2D06" w14:textId="77777777" w:rsidR="008F0FCB" w:rsidRPr="00BD1937" w:rsidRDefault="00EC3682" w:rsidP="008F0FCB">
      <w:pPr>
        <w:widowControl/>
        <w:ind w:left="720" w:firstLine="720"/>
        <w:jc w:val="both"/>
        <w:rPr>
          <w:rFonts w:ascii="Arial" w:hAnsi="Arial" w:cs="Arial"/>
          <w:szCs w:val="20"/>
          <w:lang w:val="en-GB"/>
        </w:rPr>
      </w:pPr>
      <w:r w:rsidRPr="00BD1937">
        <w:rPr>
          <w:rFonts w:ascii="Arial" w:hAnsi="Arial" w:cs="Arial"/>
          <w:szCs w:val="20"/>
          <w:lang w:val="en-GB"/>
        </w:rPr>
        <w:t>(a)</w:t>
      </w:r>
      <w:r w:rsidRPr="00BD1937">
        <w:rPr>
          <w:rFonts w:ascii="Arial" w:hAnsi="Arial" w:cs="Arial"/>
          <w:szCs w:val="20"/>
          <w:lang w:val="en-GB"/>
        </w:rPr>
        <w:tab/>
        <w:t xml:space="preserve">is sold in </w:t>
      </w:r>
      <w:r w:rsidR="000D38A5" w:rsidRPr="00BD1937">
        <w:rPr>
          <w:rFonts w:ascii="Arial" w:hAnsi="Arial" w:cs="Arial"/>
          <w:szCs w:val="20"/>
          <w:lang w:val="en-GB"/>
        </w:rPr>
        <w:t>bulk; or</w:t>
      </w:r>
    </w:p>
    <w:p w14:paraId="23E2387E" w14:textId="77777777" w:rsidR="003B53DE" w:rsidRPr="00BD1937" w:rsidRDefault="003B53DE" w:rsidP="008F0FCB">
      <w:pPr>
        <w:widowControl/>
        <w:ind w:left="720" w:firstLine="720"/>
        <w:jc w:val="both"/>
        <w:rPr>
          <w:rFonts w:ascii="Arial" w:hAnsi="Arial" w:cs="Arial"/>
          <w:szCs w:val="20"/>
          <w:lang w:val="en-GB"/>
        </w:rPr>
      </w:pPr>
    </w:p>
    <w:p w14:paraId="389DF03F" w14:textId="78D2A35D" w:rsidR="008F0FCB" w:rsidRPr="009E6991" w:rsidRDefault="00EC3682" w:rsidP="008F0FCB">
      <w:pPr>
        <w:widowControl/>
        <w:ind w:left="2160" w:hanging="720"/>
        <w:jc w:val="both"/>
        <w:rPr>
          <w:rFonts w:ascii="Arial" w:hAnsi="Arial" w:cs="Arial"/>
          <w:color w:val="7030A0"/>
          <w:szCs w:val="20"/>
          <w:lang w:val="en-GB"/>
        </w:rPr>
      </w:pPr>
      <w:r w:rsidRPr="00BD1937">
        <w:rPr>
          <w:rFonts w:ascii="Arial" w:hAnsi="Arial" w:cs="Arial"/>
          <w:szCs w:val="20"/>
          <w:lang w:val="en-GB"/>
        </w:rPr>
        <w:t>(b)</w:t>
      </w:r>
      <w:r w:rsidRPr="00BD1937">
        <w:rPr>
          <w:rFonts w:ascii="Arial" w:hAnsi="Arial" w:cs="Arial"/>
          <w:szCs w:val="20"/>
          <w:lang w:val="en-GB"/>
        </w:rPr>
        <w:tab/>
      </w:r>
      <w:r w:rsidRPr="009A1C37">
        <w:rPr>
          <w:rFonts w:ascii="Arial" w:hAnsi="Arial" w:cs="Arial"/>
          <w:szCs w:val="20"/>
          <w:lang w:val="en-GB"/>
        </w:rPr>
        <w:t xml:space="preserve">is repacked in quantities of less than 50 kg, where the mass concerned is measured in the presence of the buyer of that </w:t>
      </w:r>
      <w:r w:rsidR="00D03473" w:rsidRPr="009A1C37">
        <w:rPr>
          <w:rFonts w:ascii="Arial" w:hAnsi="Arial" w:cs="Arial"/>
          <w:szCs w:val="20"/>
          <w:lang w:val="en-GB"/>
        </w:rPr>
        <w:t>sorghum</w:t>
      </w:r>
      <w:r w:rsidR="00F62189" w:rsidRPr="009A1C37">
        <w:rPr>
          <w:rFonts w:ascii="Arial" w:hAnsi="Arial" w:cs="Arial"/>
          <w:szCs w:val="20"/>
          <w:lang w:val="en-GB"/>
        </w:rPr>
        <w:t xml:space="preserve"> </w:t>
      </w:r>
      <w:r w:rsidRPr="009A1C37">
        <w:rPr>
          <w:rFonts w:ascii="Arial" w:hAnsi="Arial" w:cs="Arial"/>
          <w:szCs w:val="20"/>
          <w:lang w:val="en-GB"/>
        </w:rPr>
        <w:t xml:space="preserve">product or his </w:t>
      </w:r>
      <w:r w:rsidR="0068408A" w:rsidRPr="009A1C37">
        <w:rPr>
          <w:rFonts w:ascii="Arial" w:hAnsi="Arial" w:cs="Arial"/>
          <w:szCs w:val="20"/>
          <w:lang w:val="en-GB"/>
        </w:rPr>
        <w:t>agent and</w:t>
      </w:r>
      <w:r w:rsidRPr="009A1C37">
        <w:rPr>
          <w:rFonts w:ascii="Arial" w:hAnsi="Arial" w:cs="Arial"/>
          <w:szCs w:val="20"/>
          <w:lang w:val="en-GB"/>
        </w:rPr>
        <w:t xml:space="preserve"> is taken from a container which is marked as contemplat</w:t>
      </w:r>
      <w:r w:rsidRPr="009E6991">
        <w:rPr>
          <w:rFonts w:ascii="Arial" w:hAnsi="Arial" w:cs="Arial"/>
          <w:color w:val="7030A0"/>
          <w:szCs w:val="20"/>
          <w:lang w:val="en-GB"/>
        </w:rPr>
        <w:t xml:space="preserve">ed in </w:t>
      </w:r>
      <w:proofErr w:type="spellStart"/>
      <w:r w:rsidRPr="009A1C37">
        <w:rPr>
          <w:rFonts w:ascii="Arial" w:hAnsi="Arial" w:cs="Arial"/>
          <w:szCs w:val="20"/>
          <w:lang w:val="en-GB"/>
        </w:rPr>
        <w:t>subregulation</w:t>
      </w:r>
      <w:proofErr w:type="spellEnd"/>
      <w:r w:rsidRPr="009A1C37">
        <w:rPr>
          <w:rFonts w:ascii="Arial" w:hAnsi="Arial" w:cs="Arial"/>
          <w:szCs w:val="20"/>
          <w:lang w:val="en-GB"/>
        </w:rPr>
        <w:t xml:space="preserve"> (1).</w:t>
      </w:r>
    </w:p>
    <w:p w14:paraId="1E167CC0" w14:textId="77777777" w:rsidR="00CD276B" w:rsidRDefault="00CD276B" w:rsidP="00D23811">
      <w:pPr>
        <w:widowControl/>
        <w:ind w:left="1440"/>
        <w:jc w:val="both"/>
        <w:rPr>
          <w:rFonts w:ascii="Arial" w:hAnsi="Arial" w:cs="Arial"/>
          <w:szCs w:val="20"/>
          <w:lang w:val="en-GB"/>
        </w:rPr>
      </w:pPr>
    </w:p>
    <w:p w14:paraId="5FBC9FC0" w14:textId="77777777" w:rsidR="002C7151" w:rsidRDefault="002C7151" w:rsidP="00D23811">
      <w:pPr>
        <w:widowControl/>
        <w:ind w:left="1440"/>
        <w:jc w:val="both"/>
        <w:rPr>
          <w:rFonts w:ascii="Arial" w:hAnsi="Arial" w:cs="Arial"/>
          <w:szCs w:val="20"/>
          <w:lang w:val="en-GB"/>
        </w:rPr>
      </w:pPr>
    </w:p>
    <w:p w14:paraId="624965F6" w14:textId="77777777" w:rsidR="002C7151" w:rsidRDefault="002C7151" w:rsidP="002C7151">
      <w:pPr>
        <w:pStyle w:val="BodyTextIndent2"/>
        <w:ind w:left="0"/>
        <w:rPr>
          <w:rFonts w:ascii="Arial" w:hAnsi="Arial" w:cs="Arial"/>
          <w:b/>
          <w:bCs/>
          <w:i/>
          <w:iCs/>
        </w:rPr>
      </w:pPr>
      <w:r>
        <w:rPr>
          <w:rFonts w:ascii="Arial" w:hAnsi="Arial" w:cs="Arial"/>
          <w:b/>
          <w:bCs/>
          <w:i/>
          <w:iCs/>
        </w:rPr>
        <w:t>Prohibited particulars</w:t>
      </w:r>
    </w:p>
    <w:p w14:paraId="34D966B5" w14:textId="77777777" w:rsidR="002C7151" w:rsidRDefault="002C7151" w:rsidP="002C7151">
      <w:pPr>
        <w:pStyle w:val="BodyTextIndent2"/>
        <w:ind w:left="0"/>
        <w:rPr>
          <w:rFonts w:ascii="Arial" w:hAnsi="Arial" w:cs="Arial"/>
        </w:rPr>
      </w:pPr>
    </w:p>
    <w:p w14:paraId="13460D84" w14:textId="4640F138" w:rsidR="00821FC6" w:rsidRDefault="00F32289" w:rsidP="009E6991">
      <w:pPr>
        <w:pStyle w:val="BodyTextIndent2"/>
        <w:ind w:left="720" w:hanging="720"/>
      </w:pPr>
      <w:r>
        <w:rPr>
          <w:rFonts w:ascii="Arial" w:hAnsi="Arial" w:cs="Arial"/>
        </w:rPr>
        <w:t>8</w:t>
      </w:r>
      <w:r w:rsidR="002C7151">
        <w:rPr>
          <w:rFonts w:ascii="Arial" w:hAnsi="Arial" w:cs="Arial"/>
        </w:rPr>
        <w:t>.</w:t>
      </w:r>
      <w:r w:rsidR="002C7151">
        <w:rPr>
          <w:rFonts w:ascii="Arial" w:hAnsi="Arial" w:cs="Arial"/>
        </w:rPr>
        <w:tab/>
        <w:t>No wording, illustration or other device of expression which constitutes a</w:t>
      </w:r>
      <w:r w:rsidR="00CE0825">
        <w:rPr>
          <w:rFonts w:ascii="Arial" w:hAnsi="Arial" w:cs="Arial"/>
        </w:rPr>
        <w:t xml:space="preserve"> </w:t>
      </w:r>
      <w:r w:rsidR="002C7151">
        <w:rPr>
          <w:rFonts w:ascii="Arial" w:hAnsi="Arial" w:cs="Arial"/>
        </w:rPr>
        <w:t>misrepresentation or</w:t>
      </w:r>
      <w:r w:rsidR="00CE0825">
        <w:rPr>
          <w:rFonts w:ascii="Arial" w:hAnsi="Arial" w:cs="Arial"/>
        </w:rPr>
        <w:t xml:space="preserve"> </w:t>
      </w:r>
      <w:r w:rsidR="002C7151">
        <w:rPr>
          <w:rFonts w:ascii="Arial" w:hAnsi="Arial" w:cs="Arial"/>
        </w:rPr>
        <w:t>which directly or by implication can create a misleading impression o</w:t>
      </w:r>
      <w:r w:rsidR="00034B9A">
        <w:rPr>
          <w:rFonts w:ascii="Arial" w:hAnsi="Arial" w:cs="Arial"/>
        </w:rPr>
        <w:t xml:space="preserve">f the contents shall appear on </w:t>
      </w:r>
      <w:r w:rsidR="00EC3682" w:rsidRPr="0050052B">
        <w:rPr>
          <w:rFonts w:ascii="Arial" w:hAnsi="Arial" w:cs="Arial"/>
        </w:rPr>
        <w:t>the</w:t>
      </w:r>
      <w:r w:rsidR="002C7151">
        <w:rPr>
          <w:rFonts w:ascii="Arial" w:hAnsi="Arial" w:cs="Arial"/>
        </w:rPr>
        <w:t xml:space="preserve"> conta</w:t>
      </w:r>
      <w:r w:rsidR="00544A19">
        <w:rPr>
          <w:rFonts w:ascii="Arial" w:hAnsi="Arial" w:cs="Arial"/>
        </w:rPr>
        <w:t>iner containing</w:t>
      </w:r>
      <w:r w:rsidR="00034B9A">
        <w:rPr>
          <w:rFonts w:ascii="Arial" w:hAnsi="Arial" w:cs="Arial"/>
        </w:rPr>
        <w:t xml:space="preserve"> </w:t>
      </w:r>
      <w:r w:rsidR="00EC3682" w:rsidRPr="0050052B">
        <w:rPr>
          <w:rFonts w:ascii="Arial" w:hAnsi="Arial" w:cs="Arial"/>
        </w:rPr>
        <w:t>any grade of</w:t>
      </w:r>
      <w:r w:rsidR="00544A19">
        <w:rPr>
          <w:rFonts w:ascii="Arial" w:hAnsi="Arial" w:cs="Arial"/>
        </w:rPr>
        <w:t xml:space="preserve"> </w:t>
      </w:r>
      <w:r w:rsidR="00F62189">
        <w:rPr>
          <w:rFonts w:ascii="Arial" w:hAnsi="Arial" w:cs="Arial"/>
        </w:rPr>
        <w:t>sorghum</w:t>
      </w:r>
      <w:r w:rsidR="003114C2">
        <w:rPr>
          <w:rFonts w:ascii="Arial" w:hAnsi="Arial" w:cs="Arial"/>
        </w:rPr>
        <w:t xml:space="preserve"> products</w:t>
      </w:r>
      <w:r w:rsidR="00F62189">
        <w:rPr>
          <w:rFonts w:ascii="Arial" w:hAnsi="Arial" w:cs="Arial"/>
        </w:rPr>
        <w:t xml:space="preserve"> </w:t>
      </w:r>
      <w:r w:rsidR="002C7151">
        <w:rPr>
          <w:rFonts w:ascii="Arial" w:hAnsi="Arial" w:cs="Arial"/>
        </w:rPr>
        <w:t>or on a label affixed thereto or which is displayed therewith.</w:t>
      </w:r>
    </w:p>
    <w:p w14:paraId="018139AE" w14:textId="77777777" w:rsidR="005074B5" w:rsidRDefault="005074B5" w:rsidP="00543DD5">
      <w:pPr>
        <w:widowControl/>
        <w:jc w:val="both"/>
        <w:rPr>
          <w:rFonts w:ascii="Arial" w:hAnsi="Arial" w:cs="Arial"/>
          <w:b/>
          <w:szCs w:val="20"/>
          <w:lang w:val="en-GB"/>
        </w:rPr>
      </w:pPr>
    </w:p>
    <w:p w14:paraId="558E6894" w14:textId="77777777" w:rsidR="005074B5" w:rsidRPr="007B3CC0" w:rsidRDefault="005074B5" w:rsidP="00543DD5">
      <w:pPr>
        <w:widowControl/>
        <w:jc w:val="both"/>
        <w:rPr>
          <w:rFonts w:ascii="Arial" w:hAnsi="Arial" w:cs="Arial"/>
          <w:b/>
          <w:szCs w:val="20"/>
          <w:lang w:val="en-GB"/>
        </w:rPr>
      </w:pPr>
    </w:p>
    <w:p w14:paraId="534EE196" w14:textId="77777777" w:rsidR="007B3CC0" w:rsidRDefault="007B3CC0">
      <w:pPr>
        <w:widowControl/>
        <w:jc w:val="center"/>
        <w:rPr>
          <w:rFonts w:ascii="Arial" w:hAnsi="Arial" w:cs="Arial"/>
          <w:b/>
          <w:i/>
          <w:szCs w:val="20"/>
          <w:lang w:val="en-GB"/>
        </w:rPr>
      </w:pPr>
    </w:p>
    <w:p w14:paraId="6D712936" w14:textId="77777777" w:rsidR="0068408A" w:rsidRDefault="0068408A">
      <w:pPr>
        <w:widowControl/>
        <w:jc w:val="center"/>
        <w:rPr>
          <w:rFonts w:ascii="Arial" w:hAnsi="Arial" w:cs="Arial"/>
          <w:b/>
          <w:i/>
          <w:szCs w:val="20"/>
          <w:lang w:val="en-GB"/>
        </w:rPr>
      </w:pPr>
    </w:p>
    <w:p w14:paraId="14312B69" w14:textId="77777777" w:rsidR="00E71965" w:rsidRPr="00DD1079" w:rsidRDefault="007742B7" w:rsidP="007742B7">
      <w:pPr>
        <w:widowControl/>
        <w:jc w:val="center"/>
        <w:rPr>
          <w:rFonts w:ascii="Arial" w:hAnsi="Arial" w:cs="Arial"/>
          <w:b/>
          <w:i/>
          <w:sz w:val="24"/>
          <w:lang w:val="en-GB"/>
        </w:rPr>
      </w:pPr>
      <w:r w:rsidRPr="00DD1079">
        <w:rPr>
          <w:rFonts w:ascii="Arial" w:hAnsi="Arial" w:cs="Arial"/>
          <w:b/>
          <w:i/>
          <w:sz w:val="24"/>
          <w:lang w:val="en-GB"/>
        </w:rPr>
        <w:t>SAMPLING</w:t>
      </w:r>
    </w:p>
    <w:p w14:paraId="3D5B0E8C" w14:textId="77777777" w:rsidR="00AD6ADB" w:rsidRDefault="00AD6ADB" w:rsidP="00AD6ADB">
      <w:pPr>
        <w:spacing w:line="240" w:lineRule="atLeast"/>
        <w:jc w:val="both"/>
        <w:rPr>
          <w:rFonts w:ascii="Arial" w:hAnsi="Arial" w:cs="Arial"/>
          <w:szCs w:val="20"/>
          <w:lang w:val="en-GB"/>
        </w:rPr>
      </w:pPr>
    </w:p>
    <w:p w14:paraId="6949DB90" w14:textId="77777777" w:rsidR="006C06FD" w:rsidRPr="00DD1079" w:rsidRDefault="00EC3682" w:rsidP="00AD6ADB">
      <w:pPr>
        <w:spacing w:line="240" w:lineRule="atLeast"/>
        <w:jc w:val="both"/>
        <w:rPr>
          <w:rFonts w:ascii="Arial" w:hAnsi="Arial" w:cs="Arial"/>
          <w:b/>
          <w:i/>
          <w:szCs w:val="20"/>
          <w:lang w:val="en-GB"/>
        </w:rPr>
      </w:pPr>
      <w:r w:rsidRPr="00DD1079">
        <w:rPr>
          <w:rFonts w:ascii="Arial" w:hAnsi="Arial" w:cs="Arial"/>
          <w:b/>
          <w:i/>
          <w:szCs w:val="20"/>
          <w:lang w:val="en-GB"/>
        </w:rPr>
        <w:t>Obtaining a sample</w:t>
      </w:r>
    </w:p>
    <w:p w14:paraId="517900D3" w14:textId="77777777" w:rsidR="00FB2111" w:rsidRPr="00FB2111" w:rsidRDefault="00FB2111" w:rsidP="00AD6ADB">
      <w:pPr>
        <w:spacing w:line="240" w:lineRule="atLeast"/>
        <w:jc w:val="both"/>
        <w:rPr>
          <w:rFonts w:ascii="Arial" w:hAnsi="Arial" w:cs="Arial"/>
          <w:i/>
          <w:szCs w:val="20"/>
          <w:lang w:val="en-GB"/>
        </w:rPr>
      </w:pPr>
    </w:p>
    <w:p w14:paraId="2A216C81" w14:textId="25D87293" w:rsidR="00AD6ADB" w:rsidRPr="002B1B1E" w:rsidRDefault="00F32289" w:rsidP="00794EA2">
      <w:pPr>
        <w:tabs>
          <w:tab w:val="left" w:pos="720"/>
          <w:tab w:val="left" w:pos="1350"/>
          <w:tab w:val="left" w:pos="1440"/>
          <w:tab w:val="left" w:pos="3060"/>
        </w:tabs>
        <w:spacing w:line="240" w:lineRule="atLeast"/>
        <w:jc w:val="both"/>
        <w:rPr>
          <w:rFonts w:ascii="Arial" w:hAnsi="Arial" w:cs="Arial"/>
          <w:strike/>
          <w:szCs w:val="20"/>
          <w:lang w:val="en-GB"/>
        </w:rPr>
      </w:pPr>
      <w:r>
        <w:rPr>
          <w:rFonts w:ascii="Arial" w:hAnsi="Arial" w:cs="Arial"/>
          <w:szCs w:val="20"/>
          <w:lang w:val="en-GB"/>
        </w:rPr>
        <w:t>9</w:t>
      </w:r>
      <w:r w:rsidR="00AD6ADB" w:rsidRPr="003C28DD">
        <w:rPr>
          <w:rFonts w:ascii="Arial" w:hAnsi="Arial" w:cs="Arial"/>
          <w:szCs w:val="20"/>
          <w:lang w:val="en-GB"/>
        </w:rPr>
        <w:t>.</w:t>
      </w:r>
      <w:r w:rsidR="00AD6ADB" w:rsidRPr="003C28DD">
        <w:rPr>
          <w:rFonts w:ascii="Arial" w:hAnsi="Arial" w:cs="Arial"/>
          <w:szCs w:val="20"/>
          <w:lang w:val="en-GB"/>
        </w:rPr>
        <w:tab/>
      </w:r>
      <w:r w:rsidR="00CF61F9" w:rsidRPr="003C28DD">
        <w:rPr>
          <w:rFonts w:ascii="Arial" w:hAnsi="Arial" w:cs="Arial"/>
          <w:szCs w:val="20"/>
          <w:lang w:val="en-GB"/>
        </w:rPr>
        <w:t>(</w:t>
      </w:r>
      <w:r w:rsidR="003D32C8" w:rsidRPr="003C28DD">
        <w:rPr>
          <w:rFonts w:ascii="Arial" w:hAnsi="Arial" w:cs="Arial"/>
          <w:szCs w:val="20"/>
          <w:lang w:val="en-GB"/>
        </w:rPr>
        <w:t>1</w:t>
      </w:r>
      <w:r w:rsidR="00CF61F9" w:rsidRPr="003C28DD">
        <w:rPr>
          <w:rFonts w:ascii="Arial" w:hAnsi="Arial" w:cs="Arial"/>
          <w:szCs w:val="20"/>
          <w:lang w:val="en-GB"/>
        </w:rPr>
        <w:t>)</w:t>
      </w:r>
      <w:r w:rsidR="00794EA2">
        <w:rPr>
          <w:rFonts w:ascii="Arial" w:hAnsi="Arial" w:cs="Arial"/>
          <w:szCs w:val="20"/>
          <w:lang w:val="en-GB"/>
        </w:rPr>
        <w:t xml:space="preserve">       </w:t>
      </w:r>
      <w:r w:rsidR="00AD6ADB" w:rsidRPr="003C28DD">
        <w:rPr>
          <w:rFonts w:ascii="Arial" w:hAnsi="Arial" w:cs="Arial"/>
          <w:szCs w:val="20"/>
          <w:lang w:val="en-GB"/>
        </w:rPr>
        <w:t>A</w:t>
      </w:r>
      <w:r w:rsidR="00F744AE" w:rsidRPr="003C28DD">
        <w:rPr>
          <w:rFonts w:ascii="Arial" w:hAnsi="Arial" w:cs="Arial"/>
          <w:szCs w:val="20"/>
          <w:lang w:val="en-GB"/>
        </w:rPr>
        <w:t>n inspector shall</w:t>
      </w:r>
      <w:r w:rsidR="002B1B1E" w:rsidRPr="003C28DD">
        <w:rPr>
          <w:rFonts w:ascii="Arial" w:hAnsi="Arial" w:cs="Arial"/>
          <w:szCs w:val="20"/>
          <w:lang w:val="en-GB"/>
        </w:rPr>
        <w:t xml:space="preserve"> </w:t>
      </w:r>
      <w:r w:rsidR="00EC3682" w:rsidRPr="003C28DD">
        <w:rPr>
          <w:rFonts w:ascii="Arial" w:hAnsi="Arial" w:cs="Arial"/>
          <w:szCs w:val="20"/>
          <w:lang w:val="en-GB"/>
        </w:rPr>
        <w:t>for the purpose of the application of these regulations</w:t>
      </w:r>
      <w:r w:rsidR="003C28DD" w:rsidRPr="003C28DD">
        <w:rPr>
          <w:rFonts w:ascii="Arial" w:hAnsi="Arial" w:cs="Arial"/>
          <w:szCs w:val="20"/>
          <w:lang w:val="en-GB"/>
        </w:rPr>
        <w:t>, take</w:t>
      </w:r>
      <w:r w:rsidR="00F744AE" w:rsidRPr="003C28DD">
        <w:rPr>
          <w:rFonts w:ascii="Arial" w:hAnsi="Arial" w:cs="Arial"/>
          <w:szCs w:val="20"/>
          <w:lang w:val="en-GB"/>
        </w:rPr>
        <w:t xml:space="preserve"> random sample of </w:t>
      </w:r>
      <w:r w:rsidR="00D03473">
        <w:rPr>
          <w:rFonts w:ascii="Arial" w:hAnsi="Arial" w:cs="Arial"/>
          <w:szCs w:val="20"/>
          <w:lang w:val="en-GB"/>
        </w:rPr>
        <w:t>sorghum</w:t>
      </w:r>
      <w:r w:rsidR="00F62189">
        <w:rPr>
          <w:rFonts w:ascii="Arial" w:hAnsi="Arial" w:cs="Arial"/>
          <w:szCs w:val="20"/>
          <w:lang w:val="en-GB"/>
        </w:rPr>
        <w:t xml:space="preserve"> </w:t>
      </w:r>
      <w:r w:rsidR="00F744AE" w:rsidRPr="003C28DD">
        <w:rPr>
          <w:rFonts w:ascii="Arial" w:hAnsi="Arial" w:cs="Arial"/>
          <w:szCs w:val="20"/>
          <w:lang w:val="en-GB"/>
        </w:rPr>
        <w:t>product</w:t>
      </w:r>
      <w:r w:rsidR="00EC3682" w:rsidRPr="003C28DD">
        <w:rPr>
          <w:rFonts w:ascii="Arial" w:hAnsi="Arial" w:cs="Arial"/>
          <w:szCs w:val="20"/>
          <w:lang w:val="en-GB"/>
        </w:rPr>
        <w:t xml:space="preserve"> </w:t>
      </w:r>
      <w:r w:rsidR="00F57E55" w:rsidRPr="003C28DD">
        <w:rPr>
          <w:rFonts w:ascii="Arial" w:hAnsi="Arial" w:cs="Arial"/>
          <w:szCs w:val="20"/>
          <w:lang w:val="en-GB"/>
        </w:rPr>
        <w:t>in the following manner</w:t>
      </w:r>
      <w:r w:rsidR="00F744AE" w:rsidRPr="003C28DD">
        <w:rPr>
          <w:rFonts w:ascii="Arial" w:hAnsi="Arial" w:cs="Arial"/>
          <w:szCs w:val="20"/>
          <w:lang w:val="en-GB"/>
        </w:rPr>
        <w:t xml:space="preserve"> and shall satisfy himself/herself that the samples so drawn are</w:t>
      </w:r>
      <w:r w:rsidR="00F744AE">
        <w:rPr>
          <w:rFonts w:ascii="Arial" w:hAnsi="Arial" w:cs="Arial"/>
          <w:szCs w:val="20"/>
          <w:lang w:val="en-GB"/>
        </w:rPr>
        <w:t xml:space="preserve"> the representative of the consignment concerned</w:t>
      </w:r>
      <w:r w:rsidR="00794EA2">
        <w:rPr>
          <w:rFonts w:ascii="Arial" w:hAnsi="Arial" w:cs="Arial"/>
          <w:szCs w:val="20"/>
          <w:lang w:val="en-GB"/>
        </w:rPr>
        <w:t>.</w:t>
      </w:r>
    </w:p>
    <w:p w14:paraId="5F4C6023" w14:textId="77777777" w:rsidR="002B1B1E" w:rsidRDefault="002B1B1E" w:rsidP="00AD6ADB">
      <w:pPr>
        <w:spacing w:line="240" w:lineRule="atLeast"/>
        <w:jc w:val="both"/>
        <w:rPr>
          <w:rFonts w:ascii="Arial" w:hAnsi="Arial" w:cs="Arial"/>
          <w:szCs w:val="20"/>
          <w:lang w:val="en-GB"/>
        </w:rPr>
      </w:pPr>
    </w:p>
    <w:p w14:paraId="1010FF4D" w14:textId="77777777" w:rsidR="00576BFB" w:rsidRDefault="002B1B1E">
      <w:pPr>
        <w:spacing w:line="240" w:lineRule="atLeast"/>
        <w:jc w:val="both"/>
        <w:rPr>
          <w:rFonts w:ascii="Arial" w:hAnsi="Arial" w:cs="Arial"/>
          <w:szCs w:val="20"/>
          <w:lang w:val="en-GB"/>
        </w:rPr>
      </w:pPr>
      <w:r>
        <w:rPr>
          <w:rFonts w:ascii="Arial" w:hAnsi="Arial" w:cs="Arial"/>
          <w:szCs w:val="20"/>
          <w:lang w:val="en-GB"/>
        </w:rPr>
        <w:tab/>
      </w:r>
      <w:r>
        <w:rPr>
          <w:rFonts w:ascii="Arial" w:hAnsi="Arial" w:cs="Arial"/>
          <w:szCs w:val="20"/>
          <w:lang w:val="en-GB"/>
        </w:rPr>
        <w:tab/>
        <w:t>(a)</w:t>
      </w:r>
      <w:r>
        <w:rPr>
          <w:rFonts w:ascii="Arial" w:hAnsi="Arial" w:cs="Arial"/>
          <w:szCs w:val="20"/>
          <w:lang w:val="en-GB"/>
        </w:rPr>
        <w:tab/>
      </w:r>
      <w:r w:rsidR="00794EA2">
        <w:rPr>
          <w:rFonts w:ascii="Arial" w:hAnsi="Arial" w:cs="Arial"/>
          <w:szCs w:val="20"/>
          <w:lang w:val="en-GB"/>
        </w:rPr>
        <w:t>In</w:t>
      </w:r>
      <w:r>
        <w:rPr>
          <w:rFonts w:ascii="Arial" w:hAnsi="Arial" w:cs="Arial"/>
          <w:szCs w:val="20"/>
          <w:lang w:val="en-GB"/>
        </w:rPr>
        <w:t xml:space="preserve"> the case o</w:t>
      </w:r>
      <w:r w:rsidR="00FB2111">
        <w:rPr>
          <w:rFonts w:ascii="Arial" w:hAnsi="Arial" w:cs="Arial"/>
          <w:szCs w:val="20"/>
          <w:lang w:val="en-GB"/>
        </w:rPr>
        <w:t xml:space="preserve">f </w:t>
      </w:r>
      <w:r w:rsidR="00F62189">
        <w:rPr>
          <w:rFonts w:ascii="Arial" w:hAnsi="Arial" w:cs="Arial"/>
          <w:szCs w:val="20"/>
          <w:lang w:val="en-GB"/>
        </w:rPr>
        <w:t>sorghum</w:t>
      </w:r>
      <w:r w:rsidR="003114C2">
        <w:rPr>
          <w:rFonts w:ascii="Arial" w:hAnsi="Arial" w:cs="Arial"/>
          <w:szCs w:val="20"/>
          <w:lang w:val="en-GB"/>
        </w:rPr>
        <w:t xml:space="preserve"> products</w:t>
      </w:r>
      <w:r w:rsidR="00F62189">
        <w:rPr>
          <w:rFonts w:ascii="Arial" w:hAnsi="Arial" w:cs="Arial"/>
          <w:szCs w:val="20"/>
          <w:lang w:val="en-GB"/>
        </w:rPr>
        <w:t xml:space="preserve"> </w:t>
      </w:r>
      <w:r w:rsidR="00BC7164">
        <w:rPr>
          <w:rFonts w:ascii="Arial" w:hAnsi="Arial" w:cs="Arial"/>
          <w:szCs w:val="20"/>
          <w:lang w:val="en-GB"/>
        </w:rPr>
        <w:t>packed</w:t>
      </w:r>
      <w:r w:rsidR="00794EA2">
        <w:rPr>
          <w:rFonts w:ascii="Arial" w:hAnsi="Arial" w:cs="Arial"/>
          <w:szCs w:val="20"/>
          <w:lang w:val="en-GB"/>
        </w:rPr>
        <w:t xml:space="preserve"> in</w:t>
      </w:r>
      <w:r w:rsidR="00FB2111">
        <w:rPr>
          <w:rFonts w:ascii="Arial" w:hAnsi="Arial" w:cs="Arial"/>
          <w:szCs w:val="20"/>
          <w:lang w:val="en-GB"/>
        </w:rPr>
        <w:t xml:space="preserve"> </w:t>
      </w:r>
      <w:r w:rsidR="00FB2111" w:rsidRPr="005074B5">
        <w:rPr>
          <w:rFonts w:ascii="Arial" w:hAnsi="Arial" w:cs="Arial"/>
          <w:b/>
          <w:szCs w:val="20"/>
          <w:lang w:val="en-GB"/>
        </w:rPr>
        <w:t>retail</w:t>
      </w:r>
      <w:r w:rsidR="00BC7164" w:rsidRPr="005074B5">
        <w:rPr>
          <w:rFonts w:ascii="Arial" w:hAnsi="Arial" w:cs="Arial"/>
          <w:b/>
          <w:szCs w:val="20"/>
          <w:lang w:val="en-GB"/>
        </w:rPr>
        <w:t xml:space="preserve"> quantitie</w:t>
      </w:r>
      <w:r w:rsidR="00203CE8" w:rsidRPr="005074B5">
        <w:rPr>
          <w:rFonts w:ascii="Arial" w:hAnsi="Arial" w:cs="Arial"/>
          <w:b/>
          <w:szCs w:val="20"/>
          <w:lang w:val="en-GB"/>
        </w:rPr>
        <w:t>s</w:t>
      </w:r>
      <w:r w:rsidR="00203CE8">
        <w:rPr>
          <w:rFonts w:ascii="Arial" w:hAnsi="Arial" w:cs="Arial"/>
          <w:szCs w:val="20"/>
          <w:lang w:val="en-GB"/>
        </w:rPr>
        <w:t>, samples shall be taken in accordance with the table below:</w:t>
      </w:r>
    </w:p>
    <w:p w14:paraId="771EE59E" w14:textId="77777777" w:rsidR="009B3AEB" w:rsidRDefault="009B3AEB" w:rsidP="007F7345">
      <w:pPr>
        <w:spacing w:line="240" w:lineRule="atLeast"/>
        <w:jc w:val="both"/>
        <w:rPr>
          <w:rFonts w:ascii="Arial" w:hAnsi="Arial" w:cs="Arial"/>
          <w:b/>
          <w:szCs w:val="20"/>
          <w:lang w:val="en-GB"/>
        </w:rPr>
      </w:pPr>
    </w:p>
    <w:p w14:paraId="775BC486" w14:textId="77777777" w:rsidR="000E1E1F" w:rsidRDefault="000E1E1F" w:rsidP="006225C3">
      <w:pPr>
        <w:spacing w:line="240" w:lineRule="atLeast"/>
        <w:ind w:left="720" w:firstLine="720"/>
        <w:jc w:val="both"/>
        <w:rPr>
          <w:rFonts w:ascii="Arial" w:hAnsi="Arial" w:cs="Arial"/>
          <w:b/>
          <w:szCs w:val="20"/>
          <w:lang w:val="en-GB"/>
        </w:rPr>
      </w:pPr>
    </w:p>
    <w:p w14:paraId="168F38B3" w14:textId="77777777" w:rsidR="006225C3" w:rsidRDefault="006225C3" w:rsidP="006225C3">
      <w:pPr>
        <w:spacing w:line="240" w:lineRule="atLeast"/>
        <w:ind w:left="720" w:firstLine="720"/>
        <w:jc w:val="both"/>
        <w:rPr>
          <w:rFonts w:ascii="Arial" w:hAnsi="Arial" w:cs="Arial"/>
          <w:b/>
          <w:szCs w:val="20"/>
          <w:lang w:val="en-GB"/>
        </w:rPr>
      </w:pPr>
      <w:r w:rsidRPr="00551B05">
        <w:rPr>
          <w:rFonts w:ascii="Arial" w:hAnsi="Arial" w:cs="Arial"/>
          <w:b/>
          <w:szCs w:val="20"/>
          <w:lang w:val="en-GB"/>
        </w:rPr>
        <w:t>SAMPLING FREQUENCY</w:t>
      </w:r>
    </w:p>
    <w:p w14:paraId="0F7EF3C9" w14:textId="77777777" w:rsidR="006225C3" w:rsidRPr="00551B05" w:rsidRDefault="006225C3" w:rsidP="006225C3">
      <w:pPr>
        <w:spacing w:line="240" w:lineRule="atLeast"/>
        <w:jc w:val="both"/>
        <w:rPr>
          <w:rFonts w:ascii="Arial" w:hAnsi="Arial" w:cs="Arial"/>
          <w:b/>
          <w:szCs w:val="20"/>
          <w:lang w:val="en-GB"/>
        </w:rPr>
      </w:pPr>
    </w:p>
    <w:tbl>
      <w:tblPr>
        <w:tblStyle w:val="TableGrid"/>
        <w:tblW w:w="0" w:type="auto"/>
        <w:tblInd w:w="250" w:type="dxa"/>
        <w:tblLook w:val="04A0" w:firstRow="1" w:lastRow="0" w:firstColumn="1" w:lastColumn="0" w:noHBand="0" w:noVBand="1"/>
      </w:tblPr>
      <w:tblGrid>
        <w:gridCol w:w="4778"/>
        <w:gridCol w:w="4213"/>
      </w:tblGrid>
      <w:tr w:rsidR="006225C3" w14:paraId="2F56E7DC" w14:textId="77777777" w:rsidTr="003E0099">
        <w:tc>
          <w:tcPr>
            <w:tcW w:w="4778" w:type="dxa"/>
          </w:tcPr>
          <w:p w14:paraId="145B27CF" w14:textId="77777777" w:rsidR="006225C3" w:rsidRDefault="006225C3" w:rsidP="006660A5">
            <w:pPr>
              <w:spacing w:line="240" w:lineRule="atLeast"/>
              <w:jc w:val="center"/>
              <w:rPr>
                <w:rFonts w:ascii="Arial" w:hAnsi="Arial" w:cs="Arial"/>
                <w:b/>
                <w:szCs w:val="20"/>
                <w:lang w:val="en-GB"/>
              </w:rPr>
            </w:pPr>
            <w:r>
              <w:rPr>
                <w:rFonts w:ascii="Arial" w:hAnsi="Arial" w:cs="Arial"/>
                <w:b/>
                <w:szCs w:val="20"/>
                <w:lang w:val="en-GB"/>
              </w:rPr>
              <w:t>1</w:t>
            </w:r>
          </w:p>
          <w:p w14:paraId="0812F61C" w14:textId="77777777" w:rsidR="006225C3" w:rsidRPr="00551B05" w:rsidRDefault="006225C3" w:rsidP="006660A5">
            <w:pPr>
              <w:spacing w:line="240" w:lineRule="atLeast"/>
              <w:jc w:val="center"/>
              <w:rPr>
                <w:rFonts w:ascii="Arial" w:hAnsi="Arial" w:cs="Arial"/>
                <w:b/>
                <w:szCs w:val="20"/>
                <w:lang w:val="en-GB"/>
              </w:rPr>
            </w:pPr>
            <w:r w:rsidRPr="00551B05">
              <w:rPr>
                <w:rFonts w:ascii="Arial" w:hAnsi="Arial" w:cs="Arial"/>
                <w:b/>
                <w:szCs w:val="20"/>
                <w:lang w:val="en-GB"/>
              </w:rPr>
              <w:t xml:space="preserve">Number of containers comprising quantity of </w:t>
            </w:r>
            <w:r w:rsidR="00F62189">
              <w:rPr>
                <w:rFonts w:ascii="Arial" w:hAnsi="Arial" w:cs="Arial"/>
                <w:b/>
                <w:szCs w:val="20"/>
                <w:lang w:val="en-GB"/>
              </w:rPr>
              <w:t>sorghum</w:t>
            </w:r>
            <w:r w:rsidR="00F62189" w:rsidRPr="00551B05">
              <w:rPr>
                <w:rFonts w:ascii="Arial" w:hAnsi="Arial" w:cs="Arial"/>
                <w:b/>
                <w:szCs w:val="20"/>
                <w:lang w:val="en-GB"/>
              </w:rPr>
              <w:t xml:space="preserve"> products</w:t>
            </w:r>
          </w:p>
        </w:tc>
        <w:tc>
          <w:tcPr>
            <w:tcW w:w="4213" w:type="dxa"/>
          </w:tcPr>
          <w:p w14:paraId="5A7855B4" w14:textId="77777777" w:rsidR="006225C3" w:rsidRDefault="006225C3" w:rsidP="006660A5">
            <w:pPr>
              <w:spacing w:line="240" w:lineRule="atLeast"/>
              <w:jc w:val="center"/>
              <w:rPr>
                <w:rFonts w:ascii="Arial" w:hAnsi="Arial" w:cs="Arial"/>
                <w:b/>
                <w:szCs w:val="20"/>
                <w:lang w:val="en-GB"/>
              </w:rPr>
            </w:pPr>
            <w:r>
              <w:rPr>
                <w:rFonts w:ascii="Arial" w:hAnsi="Arial" w:cs="Arial"/>
                <w:b/>
                <w:szCs w:val="20"/>
                <w:lang w:val="en-GB"/>
              </w:rPr>
              <w:t>2</w:t>
            </w:r>
          </w:p>
          <w:p w14:paraId="557CC9CF" w14:textId="77777777" w:rsidR="006225C3" w:rsidRPr="00551B05" w:rsidRDefault="006225C3" w:rsidP="006660A5">
            <w:pPr>
              <w:spacing w:line="240" w:lineRule="atLeast"/>
              <w:jc w:val="center"/>
              <w:rPr>
                <w:rFonts w:ascii="Arial" w:hAnsi="Arial" w:cs="Arial"/>
                <w:b/>
                <w:szCs w:val="20"/>
                <w:lang w:val="en-GB"/>
              </w:rPr>
            </w:pPr>
            <w:r w:rsidRPr="00551B05">
              <w:rPr>
                <w:rFonts w:ascii="Arial" w:hAnsi="Arial" w:cs="Arial"/>
                <w:b/>
                <w:szCs w:val="20"/>
                <w:lang w:val="en-GB"/>
              </w:rPr>
              <w:t>Minimum number of containers to be selected at random</w:t>
            </w:r>
          </w:p>
        </w:tc>
      </w:tr>
      <w:tr w:rsidR="006225C3" w14:paraId="75729E5C" w14:textId="77777777" w:rsidTr="003E0099">
        <w:tc>
          <w:tcPr>
            <w:tcW w:w="4778" w:type="dxa"/>
          </w:tcPr>
          <w:p w14:paraId="3409BEB6" w14:textId="77777777" w:rsidR="006225C3" w:rsidRDefault="006225C3" w:rsidP="003E0099">
            <w:pPr>
              <w:spacing w:line="240" w:lineRule="atLeast"/>
              <w:jc w:val="center"/>
              <w:rPr>
                <w:rFonts w:ascii="Arial" w:hAnsi="Arial" w:cs="Arial"/>
                <w:b/>
                <w:szCs w:val="20"/>
                <w:lang w:val="en-GB"/>
              </w:rPr>
            </w:pPr>
          </w:p>
          <w:p w14:paraId="74E61325" w14:textId="61786FFA" w:rsidR="006225C3" w:rsidRDefault="006225C3" w:rsidP="003E0099">
            <w:pPr>
              <w:tabs>
                <w:tab w:val="left" w:pos="1512"/>
              </w:tabs>
              <w:spacing w:line="240" w:lineRule="atLeast"/>
              <w:jc w:val="center"/>
              <w:rPr>
                <w:rFonts w:ascii="Arial" w:hAnsi="Arial" w:cs="Arial"/>
                <w:szCs w:val="20"/>
                <w:lang w:val="en-GB"/>
              </w:rPr>
            </w:pPr>
            <w:r>
              <w:rPr>
                <w:rFonts w:ascii="Arial" w:hAnsi="Arial" w:cs="Arial"/>
                <w:szCs w:val="20"/>
                <w:lang w:val="en-GB"/>
              </w:rPr>
              <w:t>&lt; 10</w:t>
            </w:r>
          </w:p>
        </w:tc>
        <w:tc>
          <w:tcPr>
            <w:tcW w:w="4213" w:type="dxa"/>
          </w:tcPr>
          <w:p w14:paraId="39797A23" w14:textId="77777777" w:rsidR="006225C3" w:rsidRDefault="006225C3" w:rsidP="006660A5">
            <w:pPr>
              <w:spacing w:line="240" w:lineRule="atLeast"/>
              <w:jc w:val="center"/>
              <w:rPr>
                <w:rFonts w:ascii="Arial" w:hAnsi="Arial" w:cs="Arial"/>
                <w:szCs w:val="20"/>
                <w:lang w:val="en-GB"/>
              </w:rPr>
            </w:pPr>
          </w:p>
          <w:p w14:paraId="044F68C2" w14:textId="77777777" w:rsidR="006225C3" w:rsidRDefault="006225C3" w:rsidP="006660A5">
            <w:pPr>
              <w:spacing w:line="240" w:lineRule="atLeast"/>
              <w:jc w:val="center"/>
              <w:rPr>
                <w:rFonts w:ascii="Arial" w:hAnsi="Arial" w:cs="Arial"/>
                <w:szCs w:val="20"/>
                <w:lang w:val="en-GB"/>
              </w:rPr>
            </w:pPr>
            <w:r>
              <w:rPr>
                <w:rFonts w:ascii="Arial" w:hAnsi="Arial" w:cs="Arial"/>
                <w:szCs w:val="20"/>
                <w:lang w:val="en-GB"/>
              </w:rPr>
              <w:t>2</w:t>
            </w:r>
          </w:p>
        </w:tc>
      </w:tr>
      <w:tr w:rsidR="006225C3" w14:paraId="1B481C9C" w14:textId="77777777" w:rsidTr="003E0099">
        <w:tc>
          <w:tcPr>
            <w:tcW w:w="4778" w:type="dxa"/>
          </w:tcPr>
          <w:p w14:paraId="49321EFD" w14:textId="77777777" w:rsidR="006225C3" w:rsidRDefault="006225C3" w:rsidP="003E0099">
            <w:pPr>
              <w:spacing w:line="240" w:lineRule="atLeast"/>
              <w:jc w:val="center"/>
              <w:rPr>
                <w:rFonts w:ascii="Arial" w:hAnsi="Arial" w:cs="Arial"/>
                <w:szCs w:val="20"/>
                <w:lang w:val="en-GB"/>
              </w:rPr>
            </w:pPr>
          </w:p>
          <w:p w14:paraId="22DBBB96" w14:textId="484D8873" w:rsidR="006225C3" w:rsidRDefault="006225C3" w:rsidP="003E0099">
            <w:pPr>
              <w:spacing w:line="240" w:lineRule="atLeast"/>
              <w:jc w:val="center"/>
              <w:rPr>
                <w:rFonts w:ascii="Arial" w:hAnsi="Arial" w:cs="Arial"/>
                <w:szCs w:val="20"/>
                <w:lang w:val="en-GB"/>
              </w:rPr>
            </w:pPr>
            <w:r>
              <w:rPr>
                <w:rFonts w:ascii="Arial" w:hAnsi="Arial" w:cs="Arial"/>
                <w:szCs w:val="20"/>
                <w:lang w:val="en-GB"/>
              </w:rPr>
              <w:t>10-50</w:t>
            </w:r>
          </w:p>
        </w:tc>
        <w:tc>
          <w:tcPr>
            <w:tcW w:w="4213" w:type="dxa"/>
          </w:tcPr>
          <w:p w14:paraId="62B81DA4" w14:textId="77777777" w:rsidR="006225C3" w:rsidRDefault="006225C3" w:rsidP="006660A5">
            <w:pPr>
              <w:spacing w:line="240" w:lineRule="atLeast"/>
              <w:jc w:val="center"/>
              <w:rPr>
                <w:rFonts w:ascii="Arial" w:hAnsi="Arial" w:cs="Arial"/>
                <w:szCs w:val="20"/>
                <w:lang w:val="en-GB"/>
              </w:rPr>
            </w:pPr>
          </w:p>
          <w:p w14:paraId="4C56069A" w14:textId="77777777" w:rsidR="006225C3" w:rsidRDefault="006225C3" w:rsidP="006660A5">
            <w:pPr>
              <w:spacing w:line="240" w:lineRule="atLeast"/>
              <w:jc w:val="center"/>
              <w:rPr>
                <w:rFonts w:ascii="Arial" w:hAnsi="Arial" w:cs="Arial"/>
                <w:szCs w:val="20"/>
                <w:lang w:val="en-GB"/>
              </w:rPr>
            </w:pPr>
            <w:r>
              <w:rPr>
                <w:rFonts w:ascii="Arial" w:hAnsi="Arial" w:cs="Arial"/>
                <w:szCs w:val="20"/>
                <w:lang w:val="en-GB"/>
              </w:rPr>
              <w:t>4</w:t>
            </w:r>
          </w:p>
        </w:tc>
      </w:tr>
      <w:tr w:rsidR="006225C3" w14:paraId="1B882A0F" w14:textId="77777777" w:rsidTr="003E0099">
        <w:tc>
          <w:tcPr>
            <w:tcW w:w="4778" w:type="dxa"/>
          </w:tcPr>
          <w:p w14:paraId="387E5E45" w14:textId="646CBF9B" w:rsidR="006225C3" w:rsidRDefault="006225C3" w:rsidP="003E0099">
            <w:pPr>
              <w:spacing w:line="240" w:lineRule="atLeast"/>
              <w:jc w:val="center"/>
              <w:rPr>
                <w:rFonts w:ascii="Arial" w:hAnsi="Arial" w:cs="Arial"/>
                <w:szCs w:val="20"/>
                <w:lang w:val="en-GB"/>
              </w:rPr>
            </w:pPr>
          </w:p>
          <w:p w14:paraId="62F34F7C" w14:textId="3AFF8BD4" w:rsidR="006225C3" w:rsidRPr="00551B05" w:rsidRDefault="006225C3" w:rsidP="003E0099">
            <w:pPr>
              <w:spacing w:line="240" w:lineRule="atLeast"/>
              <w:jc w:val="center"/>
              <w:rPr>
                <w:rFonts w:ascii="Arial" w:hAnsi="Arial" w:cs="Arial"/>
                <w:szCs w:val="20"/>
                <w:lang w:val="en-GB"/>
              </w:rPr>
            </w:pPr>
            <w:r w:rsidRPr="00551B05">
              <w:rPr>
                <w:rFonts w:ascii="Arial" w:hAnsi="Arial" w:cs="Arial"/>
                <w:szCs w:val="20"/>
                <w:lang w:val="en-GB"/>
              </w:rPr>
              <w:t>&gt;</w:t>
            </w:r>
            <w:r>
              <w:rPr>
                <w:rFonts w:ascii="Arial" w:hAnsi="Arial" w:cs="Arial"/>
                <w:szCs w:val="20"/>
                <w:lang w:val="en-GB"/>
              </w:rPr>
              <w:t xml:space="preserve"> </w:t>
            </w:r>
            <w:r w:rsidRPr="00551B05">
              <w:rPr>
                <w:rFonts w:ascii="Arial" w:hAnsi="Arial" w:cs="Arial"/>
                <w:szCs w:val="20"/>
                <w:lang w:val="en-GB"/>
              </w:rPr>
              <w:t>50</w:t>
            </w:r>
          </w:p>
        </w:tc>
        <w:tc>
          <w:tcPr>
            <w:tcW w:w="4213" w:type="dxa"/>
          </w:tcPr>
          <w:p w14:paraId="2B3D40C2" w14:textId="77777777" w:rsidR="006225C3" w:rsidRDefault="006225C3" w:rsidP="006660A5">
            <w:pPr>
              <w:spacing w:line="240" w:lineRule="atLeast"/>
              <w:jc w:val="center"/>
              <w:rPr>
                <w:rFonts w:ascii="Arial" w:hAnsi="Arial" w:cs="Arial"/>
                <w:szCs w:val="20"/>
                <w:lang w:val="en-GB"/>
              </w:rPr>
            </w:pPr>
          </w:p>
          <w:p w14:paraId="67EA1DDA" w14:textId="77777777" w:rsidR="006225C3" w:rsidRDefault="006225C3" w:rsidP="006660A5">
            <w:pPr>
              <w:spacing w:line="240" w:lineRule="atLeast"/>
              <w:jc w:val="center"/>
              <w:rPr>
                <w:rFonts w:ascii="Arial" w:hAnsi="Arial" w:cs="Arial"/>
                <w:szCs w:val="20"/>
                <w:lang w:val="en-GB"/>
              </w:rPr>
            </w:pPr>
            <w:r>
              <w:rPr>
                <w:rFonts w:ascii="Arial" w:hAnsi="Arial" w:cs="Arial"/>
                <w:szCs w:val="20"/>
                <w:lang w:val="en-GB"/>
              </w:rPr>
              <w:t>6</w:t>
            </w:r>
          </w:p>
        </w:tc>
      </w:tr>
    </w:tbl>
    <w:p w14:paraId="2699EA0D" w14:textId="77777777" w:rsidR="006225C3" w:rsidRDefault="006225C3" w:rsidP="009A17EC">
      <w:pPr>
        <w:spacing w:line="240" w:lineRule="atLeast"/>
        <w:jc w:val="both"/>
        <w:rPr>
          <w:rFonts w:ascii="Arial" w:hAnsi="Arial" w:cs="Arial"/>
          <w:szCs w:val="20"/>
          <w:lang w:val="en-GB"/>
        </w:rPr>
      </w:pPr>
    </w:p>
    <w:p w14:paraId="79B4B59B" w14:textId="77777777" w:rsidR="007931D8" w:rsidRPr="00AD6ADB" w:rsidRDefault="007931D8" w:rsidP="00AD6ADB">
      <w:pPr>
        <w:spacing w:line="240" w:lineRule="atLeast"/>
        <w:jc w:val="both"/>
        <w:rPr>
          <w:rFonts w:ascii="Arial" w:hAnsi="Arial" w:cs="Arial"/>
          <w:szCs w:val="20"/>
          <w:lang w:val="en-GB"/>
        </w:rPr>
      </w:pPr>
    </w:p>
    <w:p w14:paraId="24A8070D" w14:textId="77777777" w:rsidR="00AD6ADB" w:rsidRPr="00AD6ADB" w:rsidRDefault="00AD6ADB" w:rsidP="00CC5D3C">
      <w:pPr>
        <w:tabs>
          <w:tab w:val="left" w:pos="1440"/>
        </w:tabs>
        <w:spacing w:line="240" w:lineRule="atLeast"/>
        <w:ind w:firstLine="1440"/>
        <w:jc w:val="both"/>
        <w:rPr>
          <w:rFonts w:ascii="Arial" w:hAnsi="Arial" w:cs="Arial"/>
          <w:szCs w:val="20"/>
          <w:lang w:val="en-GB"/>
        </w:rPr>
      </w:pPr>
      <w:r w:rsidRPr="00AD6ADB">
        <w:rPr>
          <w:rFonts w:ascii="Arial" w:hAnsi="Arial" w:cs="Arial"/>
          <w:szCs w:val="20"/>
          <w:lang w:val="en-GB"/>
        </w:rPr>
        <w:t>(</w:t>
      </w:r>
      <w:r w:rsidR="00BC7164">
        <w:rPr>
          <w:rFonts w:ascii="Arial" w:hAnsi="Arial" w:cs="Arial"/>
          <w:szCs w:val="20"/>
          <w:lang w:val="en-GB"/>
        </w:rPr>
        <w:t>b</w:t>
      </w:r>
      <w:r w:rsidRPr="00AD6ADB">
        <w:rPr>
          <w:rFonts w:ascii="Arial" w:hAnsi="Arial" w:cs="Arial"/>
          <w:szCs w:val="20"/>
          <w:lang w:val="en-GB"/>
        </w:rPr>
        <w:t>)</w:t>
      </w:r>
      <w:r w:rsidRPr="00AD6ADB">
        <w:rPr>
          <w:rFonts w:ascii="Arial" w:hAnsi="Arial" w:cs="Arial"/>
          <w:szCs w:val="20"/>
          <w:lang w:val="en-GB"/>
        </w:rPr>
        <w:tab/>
        <w:t xml:space="preserve">In the case of a consignment in </w:t>
      </w:r>
      <w:r w:rsidRPr="005074B5">
        <w:rPr>
          <w:rFonts w:ascii="Arial" w:hAnsi="Arial" w:cs="Arial"/>
          <w:b/>
          <w:szCs w:val="20"/>
          <w:lang w:val="en-GB"/>
        </w:rPr>
        <w:t>bulk</w:t>
      </w:r>
      <w:r w:rsidR="00794EA2" w:rsidRPr="005074B5">
        <w:rPr>
          <w:rFonts w:ascii="Arial" w:hAnsi="Arial" w:cs="Arial"/>
          <w:b/>
          <w:szCs w:val="20"/>
          <w:lang w:val="en-GB"/>
        </w:rPr>
        <w:t xml:space="preserve"> quantities</w:t>
      </w:r>
      <w:r w:rsidRPr="00AD6ADB">
        <w:rPr>
          <w:rFonts w:ascii="Arial" w:hAnsi="Arial" w:cs="Arial"/>
          <w:szCs w:val="20"/>
          <w:lang w:val="en-GB"/>
        </w:rPr>
        <w:t xml:space="preserve"> --</w:t>
      </w:r>
    </w:p>
    <w:p w14:paraId="5D234E6B" w14:textId="77777777" w:rsidR="00650CFF" w:rsidRPr="00AD6ADB" w:rsidRDefault="00650CFF" w:rsidP="00AD6ADB">
      <w:pPr>
        <w:spacing w:line="240" w:lineRule="atLeast"/>
        <w:jc w:val="both"/>
        <w:rPr>
          <w:rFonts w:ascii="Arial" w:hAnsi="Arial" w:cs="Arial"/>
          <w:szCs w:val="20"/>
          <w:lang w:val="en-GB"/>
        </w:rPr>
      </w:pPr>
    </w:p>
    <w:p w14:paraId="2E8450C3" w14:textId="77777777" w:rsidR="003D32C8" w:rsidRDefault="00AD6ADB" w:rsidP="00EF336C">
      <w:pPr>
        <w:spacing w:line="240" w:lineRule="atLeast"/>
        <w:ind w:left="2160"/>
        <w:jc w:val="both"/>
        <w:rPr>
          <w:rFonts w:ascii="Arial" w:hAnsi="Arial" w:cs="Arial"/>
          <w:szCs w:val="20"/>
          <w:lang w:val="en-GB"/>
        </w:rPr>
      </w:pPr>
      <w:r w:rsidRPr="00AD6ADB">
        <w:rPr>
          <w:rFonts w:ascii="Arial" w:hAnsi="Arial" w:cs="Arial"/>
          <w:szCs w:val="20"/>
          <w:lang w:val="en-GB"/>
        </w:rPr>
        <w:t xml:space="preserve">samples of </w:t>
      </w:r>
      <w:r w:rsidR="00F62189">
        <w:rPr>
          <w:rFonts w:ascii="Arial" w:hAnsi="Arial" w:cs="Arial"/>
          <w:szCs w:val="20"/>
          <w:lang w:val="en-GB"/>
        </w:rPr>
        <w:t>sorghum</w:t>
      </w:r>
      <w:r w:rsidR="003114C2">
        <w:rPr>
          <w:rFonts w:ascii="Arial" w:hAnsi="Arial" w:cs="Arial"/>
          <w:szCs w:val="20"/>
          <w:lang w:val="en-GB"/>
        </w:rPr>
        <w:t xml:space="preserve"> products</w:t>
      </w:r>
      <w:r w:rsidR="00F62189">
        <w:rPr>
          <w:rFonts w:ascii="Arial" w:hAnsi="Arial" w:cs="Arial"/>
          <w:szCs w:val="20"/>
          <w:lang w:val="en-GB"/>
        </w:rPr>
        <w:t xml:space="preserve"> </w:t>
      </w:r>
      <w:r w:rsidRPr="00AD6ADB">
        <w:rPr>
          <w:rFonts w:ascii="Arial" w:hAnsi="Arial" w:cs="Arial"/>
          <w:szCs w:val="20"/>
          <w:lang w:val="en-GB"/>
        </w:rPr>
        <w:t xml:space="preserve">which are presented for inspection in bulk containers, excluding grain elevators, shall be drawn at </w:t>
      </w:r>
      <w:r w:rsidR="009C1059">
        <w:rPr>
          <w:rFonts w:ascii="Arial" w:hAnsi="Arial" w:cs="Arial"/>
          <w:szCs w:val="20"/>
          <w:lang w:val="en-GB"/>
        </w:rPr>
        <w:t xml:space="preserve">six </w:t>
      </w:r>
      <w:r w:rsidR="009C1059" w:rsidRPr="00AD6ADB">
        <w:rPr>
          <w:rFonts w:ascii="Arial" w:hAnsi="Arial" w:cs="Arial"/>
          <w:szCs w:val="20"/>
          <w:lang w:val="en-GB"/>
        </w:rPr>
        <w:t>different</w:t>
      </w:r>
      <w:r w:rsidRPr="00AD6ADB">
        <w:rPr>
          <w:rFonts w:ascii="Arial" w:hAnsi="Arial" w:cs="Arial"/>
          <w:szCs w:val="20"/>
          <w:lang w:val="en-GB"/>
        </w:rPr>
        <w:t xml:space="preserve"> places with a bulk probe</w:t>
      </w:r>
      <w:r w:rsidR="00A922D6">
        <w:rPr>
          <w:rFonts w:ascii="Arial" w:hAnsi="Arial" w:cs="Arial"/>
          <w:szCs w:val="20"/>
          <w:lang w:val="en-GB"/>
        </w:rPr>
        <w:t xml:space="preserve"> or automated auger</w:t>
      </w:r>
      <w:r w:rsidRPr="00AD6ADB">
        <w:rPr>
          <w:rFonts w:ascii="Arial" w:hAnsi="Arial" w:cs="Arial"/>
          <w:szCs w:val="20"/>
          <w:lang w:val="en-GB"/>
        </w:rPr>
        <w:t xml:space="preserve"> in such a manner that the samples taken will be representative of the contents of the bulk container.  Samples may also be taken with a suitable container at regular intervals while a bulk container is being emptied.  </w:t>
      </w:r>
    </w:p>
    <w:p w14:paraId="251B2647" w14:textId="77777777" w:rsidR="003D32C8" w:rsidRDefault="003D32C8" w:rsidP="003D32C8">
      <w:pPr>
        <w:tabs>
          <w:tab w:val="left" w:pos="7305"/>
        </w:tabs>
        <w:jc w:val="both"/>
        <w:rPr>
          <w:rFonts w:ascii="Arial" w:hAnsi="Arial" w:cs="Arial"/>
          <w:szCs w:val="20"/>
          <w:lang w:val="en-GB"/>
        </w:rPr>
      </w:pPr>
      <w:r w:rsidRPr="00AD6ADB" w:rsidDel="003D32C8">
        <w:rPr>
          <w:rFonts w:ascii="Arial" w:hAnsi="Arial" w:cs="Arial"/>
          <w:szCs w:val="20"/>
          <w:lang w:val="en-GB"/>
        </w:rPr>
        <w:t xml:space="preserve"> </w:t>
      </w:r>
    </w:p>
    <w:p w14:paraId="1D9838AD" w14:textId="77777777" w:rsidR="003D32C8" w:rsidRPr="00FD3850" w:rsidRDefault="004F7913" w:rsidP="004F7913">
      <w:pPr>
        <w:tabs>
          <w:tab w:val="left" w:pos="720"/>
          <w:tab w:val="left" w:pos="1350"/>
          <w:tab w:val="left" w:pos="1440"/>
          <w:tab w:val="left" w:pos="7305"/>
        </w:tabs>
        <w:jc w:val="both"/>
        <w:rPr>
          <w:rFonts w:ascii="Arial" w:hAnsi="Arial" w:cs="Arial"/>
          <w:szCs w:val="20"/>
        </w:rPr>
      </w:pPr>
      <w:r>
        <w:rPr>
          <w:rFonts w:ascii="Arial" w:hAnsi="Arial" w:cs="Arial"/>
          <w:szCs w:val="20"/>
          <w:lang w:val="en-GB"/>
        </w:rPr>
        <w:t xml:space="preserve">            </w:t>
      </w:r>
      <w:r w:rsidR="003D32C8" w:rsidRPr="00FD3850">
        <w:rPr>
          <w:rFonts w:ascii="Arial" w:hAnsi="Arial" w:cs="Arial"/>
          <w:szCs w:val="20"/>
        </w:rPr>
        <w:t>(2)</w:t>
      </w:r>
      <w:r w:rsidR="003D32C8">
        <w:rPr>
          <w:rFonts w:ascii="Arial" w:hAnsi="Arial" w:cs="Arial"/>
          <w:szCs w:val="20"/>
        </w:rPr>
        <w:t xml:space="preserve">   </w:t>
      </w:r>
      <w:r w:rsidR="003D32C8" w:rsidRPr="00FD3850">
        <w:rPr>
          <w:rFonts w:ascii="Arial" w:hAnsi="Arial" w:cs="Arial"/>
          <w:szCs w:val="20"/>
        </w:rPr>
        <w:t xml:space="preserve"> </w:t>
      </w:r>
      <w:r>
        <w:rPr>
          <w:rFonts w:ascii="Arial" w:hAnsi="Arial" w:cs="Arial"/>
          <w:szCs w:val="20"/>
        </w:rPr>
        <w:t xml:space="preserve">    </w:t>
      </w:r>
      <w:r w:rsidR="003D32C8" w:rsidRPr="00FD3850">
        <w:rPr>
          <w:rFonts w:ascii="Arial" w:hAnsi="Arial" w:cs="Arial"/>
          <w:szCs w:val="20"/>
        </w:rPr>
        <w:t xml:space="preserve">The collective sample obtained in </w:t>
      </w:r>
      <w:proofErr w:type="spellStart"/>
      <w:r w:rsidR="003D32C8" w:rsidRPr="00FD3850">
        <w:rPr>
          <w:rFonts w:ascii="Arial" w:hAnsi="Arial" w:cs="Arial"/>
          <w:szCs w:val="20"/>
        </w:rPr>
        <w:t>subregulation</w:t>
      </w:r>
      <w:proofErr w:type="spellEnd"/>
      <w:r w:rsidR="003D32C8" w:rsidRPr="00FD3850">
        <w:rPr>
          <w:rFonts w:ascii="Arial" w:hAnsi="Arial" w:cs="Arial"/>
          <w:szCs w:val="20"/>
        </w:rPr>
        <w:t xml:space="preserve"> (b) shall -- </w:t>
      </w:r>
    </w:p>
    <w:p w14:paraId="73C3183D" w14:textId="77777777" w:rsidR="003D32C8" w:rsidRDefault="003D32C8" w:rsidP="00624D71">
      <w:pPr>
        <w:widowControl/>
        <w:tabs>
          <w:tab w:val="left" w:pos="7305"/>
        </w:tabs>
        <w:autoSpaceDE/>
        <w:autoSpaceDN/>
        <w:adjustRightInd/>
        <w:spacing w:after="200" w:line="276" w:lineRule="auto"/>
        <w:jc w:val="both"/>
        <w:rPr>
          <w:rFonts w:ascii="Arial" w:hAnsi="Arial" w:cs="Arial"/>
          <w:szCs w:val="20"/>
        </w:rPr>
      </w:pPr>
    </w:p>
    <w:p w14:paraId="1E85E2BC" w14:textId="77777777" w:rsidR="003D32C8" w:rsidRPr="003D32C8" w:rsidRDefault="004F7913" w:rsidP="00CC5D3C">
      <w:pPr>
        <w:widowControl/>
        <w:tabs>
          <w:tab w:val="left" w:pos="1440"/>
          <w:tab w:val="left" w:pos="2160"/>
          <w:tab w:val="left" w:pos="7305"/>
        </w:tabs>
        <w:autoSpaceDE/>
        <w:autoSpaceDN/>
        <w:adjustRightInd/>
        <w:spacing w:after="200" w:line="276" w:lineRule="auto"/>
        <w:jc w:val="both"/>
        <w:rPr>
          <w:rFonts w:ascii="Arial" w:hAnsi="Arial" w:cs="Arial"/>
          <w:szCs w:val="20"/>
        </w:rPr>
      </w:pPr>
      <w:r>
        <w:rPr>
          <w:rFonts w:ascii="Arial" w:hAnsi="Arial" w:cs="Arial"/>
          <w:szCs w:val="20"/>
        </w:rPr>
        <w:t xml:space="preserve">                        </w:t>
      </w:r>
      <w:r w:rsidR="003D32C8">
        <w:rPr>
          <w:rFonts w:ascii="Arial" w:hAnsi="Arial" w:cs="Arial"/>
          <w:szCs w:val="20"/>
        </w:rPr>
        <w:t xml:space="preserve">(a)        </w:t>
      </w:r>
      <w:r w:rsidR="003D32C8" w:rsidRPr="003D32C8">
        <w:rPr>
          <w:rFonts w:ascii="Arial" w:hAnsi="Arial" w:cs="Arial"/>
          <w:szCs w:val="20"/>
        </w:rPr>
        <w:t>Have a total mass of at least 10 kg; and</w:t>
      </w:r>
    </w:p>
    <w:p w14:paraId="11580278" w14:textId="77777777" w:rsidR="003D32C8" w:rsidRPr="003D32C8" w:rsidRDefault="003D32C8" w:rsidP="00CC5D3C">
      <w:pPr>
        <w:widowControl/>
        <w:tabs>
          <w:tab w:val="left" w:pos="1440"/>
          <w:tab w:val="left" w:pos="2160"/>
          <w:tab w:val="left" w:pos="7305"/>
        </w:tabs>
        <w:autoSpaceDE/>
        <w:autoSpaceDN/>
        <w:adjustRightInd/>
        <w:spacing w:after="200" w:line="276" w:lineRule="auto"/>
        <w:jc w:val="both"/>
        <w:rPr>
          <w:rFonts w:ascii="Arial" w:hAnsi="Arial" w:cs="Arial"/>
          <w:szCs w:val="20"/>
        </w:rPr>
      </w:pPr>
      <w:r>
        <w:rPr>
          <w:rFonts w:ascii="Arial" w:hAnsi="Arial" w:cs="Arial"/>
          <w:szCs w:val="20"/>
        </w:rPr>
        <w:t xml:space="preserve">                        (b)        </w:t>
      </w:r>
      <w:r w:rsidRPr="003D32C8">
        <w:rPr>
          <w:rFonts w:ascii="Arial" w:hAnsi="Arial" w:cs="Arial"/>
          <w:szCs w:val="20"/>
        </w:rPr>
        <w:t>Be thoroughly m</w:t>
      </w:r>
      <w:r w:rsidR="004F7913">
        <w:rPr>
          <w:rFonts w:ascii="Arial" w:hAnsi="Arial" w:cs="Arial"/>
          <w:szCs w:val="20"/>
        </w:rPr>
        <w:t>ixed</w:t>
      </w:r>
      <w:r w:rsidR="00C60796">
        <w:rPr>
          <w:rFonts w:ascii="Arial" w:hAnsi="Arial" w:cs="Arial"/>
          <w:szCs w:val="20"/>
        </w:rPr>
        <w:t>.</w:t>
      </w:r>
      <w:r w:rsidR="00794EA2">
        <w:rPr>
          <w:rFonts w:ascii="Arial" w:hAnsi="Arial" w:cs="Arial"/>
          <w:szCs w:val="20"/>
        </w:rPr>
        <w:t xml:space="preserve"> </w:t>
      </w:r>
    </w:p>
    <w:p w14:paraId="78636399" w14:textId="77777777" w:rsidR="00AD6ADB" w:rsidRPr="00AD6ADB" w:rsidRDefault="00AD6ADB" w:rsidP="00AD6ADB">
      <w:pPr>
        <w:spacing w:line="240" w:lineRule="atLeast"/>
        <w:jc w:val="both"/>
        <w:rPr>
          <w:rFonts w:ascii="Arial" w:hAnsi="Arial" w:cs="Arial"/>
          <w:szCs w:val="20"/>
          <w:lang w:val="en-GB"/>
        </w:rPr>
      </w:pPr>
    </w:p>
    <w:p w14:paraId="17F0D2A8" w14:textId="5D3DA0C8" w:rsidR="00AD6ADB" w:rsidRPr="00AD6ADB" w:rsidRDefault="00AD6ADB" w:rsidP="004F7913">
      <w:pPr>
        <w:tabs>
          <w:tab w:val="left" w:pos="1440"/>
        </w:tabs>
        <w:spacing w:line="240" w:lineRule="atLeast"/>
        <w:ind w:firstLine="720"/>
        <w:jc w:val="both"/>
        <w:rPr>
          <w:rFonts w:ascii="Arial" w:hAnsi="Arial" w:cs="Arial"/>
          <w:szCs w:val="20"/>
          <w:lang w:val="en-GB"/>
        </w:rPr>
      </w:pPr>
      <w:r w:rsidRPr="00AD6ADB">
        <w:rPr>
          <w:rFonts w:ascii="Arial" w:hAnsi="Arial" w:cs="Arial"/>
          <w:szCs w:val="20"/>
          <w:lang w:val="en-GB"/>
        </w:rPr>
        <w:t>(</w:t>
      </w:r>
      <w:r w:rsidR="00FB2111">
        <w:rPr>
          <w:rFonts w:ascii="Arial" w:hAnsi="Arial" w:cs="Arial"/>
          <w:szCs w:val="20"/>
          <w:lang w:val="en-GB"/>
        </w:rPr>
        <w:t>3</w:t>
      </w:r>
      <w:r w:rsidRPr="00AD6ADB">
        <w:rPr>
          <w:rFonts w:ascii="Arial" w:hAnsi="Arial" w:cs="Arial"/>
          <w:szCs w:val="20"/>
          <w:lang w:val="en-GB"/>
        </w:rPr>
        <w:t>)</w:t>
      </w:r>
      <w:r w:rsidRPr="00AD6ADB">
        <w:rPr>
          <w:rFonts w:ascii="Arial" w:hAnsi="Arial" w:cs="Arial"/>
          <w:szCs w:val="20"/>
          <w:lang w:val="en-GB"/>
        </w:rPr>
        <w:tab/>
        <w:t xml:space="preserve">Samples drawn as prescribed in </w:t>
      </w:r>
      <w:proofErr w:type="spellStart"/>
      <w:r w:rsidRPr="00AD6ADB">
        <w:rPr>
          <w:rFonts w:ascii="Arial" w:hAnsi="Arial" w:cs="Arial"/>
          <w:szCs w:val="20"/>
          <w:lang w:val="en-GB"/>
        </w:rPr>
        <w:t>sub</w:t>
      </w:r>
      <w:r w:rsidR="00C2202B">
        <w:rPr>
          <w:rFonts w:ascii="Arial" w:hAnsi="Arial" w:cs="Arial"/>
          <w:szCs w:val="20"/>
          <w:lang w:val="en-GB"/>
        </w:rPr>
        <w:t>regulation</w:t>
      </w:r>
      <w:proofErr w:type="spellEnd"/>
      <w:r w:rsidRPr="00AD6ADB">
        <w:rPr>
          <w:rFonts w:ascii="Arial" w:hAnsi="Arial" w:cs="Arial"/>
          <w:szCs w:val="20"/>
          <w:lang w:val="en-GB"/>
        </w:rPr>
        <w:t xml:space="preserve"> (1</w:t>
      </w:r>
      <w:r w:rsidR="00A95543" w:rsidRPr="00AD6ADB">
        <w:rPr>
          <w:rFonts w:ascii="Arial" w:hAnsi="Arial" w:cs="Arial"/>
          <w:szCs w:val="20"/>
          <w:lang w:val="en-GB"/>
        </w:rPr>
        <w:t>)</w:t>
      </w:r>
      <w:r w:rsidRPr="00AD6ADB">
        <w:rPr>
          <w:rFonts w:ascii="Arial" w:hAnsi="Arial" w:cs="Arial"/>
          <w:szCs w:val="20"/>
          <w:lang w:val="en-GB"/>
        </w:rPr>
        <w:t xml:space="preserve"> shall first be examined for deviations in quality </w:t>
      </w:r>
      <w:r w:rsidR="00E07B16">
        <w:rPr>
          <w:rFonts w:ascii="Arial" w:hAnsi="Arial" w:cs="Arial"/>
          <w:szCs w:val="20"/>
          <w:lang w:val="en-GB"/>
        </w:rPr>
        <w:t>standards</w:t>
      </w:r>
      <w:r w:rsidRPr="00AD6ADB">
        <w:rPr>
          <w:rFonts w:ascii="Arial" w:hAnsi="Arial" w:cs="Arial"/>
          <w:szCs w:val="20"/>
          <w:lang w:val="en-GB"/>
        </w:rPr>
        <w:t xml:space="preserve"> as set out </w:t>
      </w:r>
      <w:r w:rsidRPr="005074B5">
        <w:rPr>
          <w:rFonts w:ascii="Arial" w:hAnsi="Arial" w:cs="Arial"/>
          <w:szCs w:val="20"/>
          <w:lang w:val="en-GB"/>
        </w:rPr>
        <w:t xml:space="preserve">in </w:t>
      </w:r>
      <w:r w:rsidR="00C2202B" w:rsidRPr="000E285A">
        <w:rPr>
          <w:rFonts w:ascii="Arial" w:hAnsi="Arial" w:cs="Arial"/>
          <w:szCs w:val="20"/>
          <w:lang w:val="en-GB"/>
        </w:rPr>
        <w:t>regulation</w:t>
      </w:r>
      <w:r w:rsidR="005074B5" w:rsidRPr="009E6991">
        <w:rPr>
          <w:rFonts w:ascii="Arial" w:hAnsi="Arial" w:cs="Arial"/>
          <w:szCs w:val="20"/>
          <w:lang w:val="en-GB"/>
        </w:rPr>
        <w:t xml:space="preserve"> </w:t>
      </w:r>
      <w:r w:rsidR="009C5292">
        <w:rPr>
          <w:rFonts w:ascii="Arial" w:hAnsi="Arial" w:cs="Arial"/>
          <w:szCs w:val="20"/>
          <w:lang w:val="en-GB"/>
        </w:rPr>
        <w:t>4</w:t>
      </w:r>
      <w:r w:rsidR="005074B5" w:rsidRPr="009E6991">
        <w:rPr>
          <w:rFonts w:ascii="Arial" w:hAnsi="Arial" w:cs="Arial"/>
          <w:szCs w:val="20"/>
          <w:lang w:val="en-GB"/>
        </w:rPr>
        <w:t xml:space="preserve"> and</w:t>
      </w:r>
      <w:r w:rsidRPr="000E285A">
        <w:rPr>
          <w:rFonts w:ascii="Arial" w:hAnsi="Arial" w:cs="Arial"/>
          <w:szCs w:val="20"/>
          <w:lang w:val="en-GB"/>
        </w:rPr>
        <w:t xml:space="preserve"> </w:t>
      </w:r>
      <w:r w:rsidR="009C5292">
        <w:rPr>
          <w:rFonts w:ascii="Arial" w:hAnsi="Arial" w:cs="Arial"/>
          <w:szCs w:val="20"/>
          <w:lang w:val="en-GB"/>
        </w:rPr>
        <w:t>5</w:t>
      </w:r>
      <w:r w:rsidRPr="00AD6ADB">
        <w:rPr>
          <w:rFonts w:ascii="Arial" w:hAnsi="Arial" w:cs="Arial"/>
          <w:szCs w:val="20"/>
          <w:lang w:val="en-GB"/>
        </w:rPr>
        <w:t>, which can be determined by feeling, smelling and visual inspection and shall subsequently be subjected to further examination.</w:t>
      </w:r>
      <w:r w:rsidR="00FB2111">
        <w:rPr>
          <w:rFonts w:ascii="Arial" w:hAnsi="Arial" w:cs="Arial"/>
          <w:szCs w:val="20"/>
          <w:lang w:val="en-GB"/>
        </w:rPr>
        <w:t xml:space="preserve"> A sample taken in terms of these regulations </w:t>
      </w:r>
      <w:r w:rsidR="001B4EE8">
        <w:rPr>
          <w:rFonts w:ascii="Arial" w:hAnsi="Arial" w:cs="Arial"/>
          <w:szCs w:val="20"/>
          <w:lang w:val="en-GB"/>
        </w:rPr>
        <w:t>shall be</w:t>
      </w:r>
      <w:r w:rsidR="00FB2111">
        <w:rPr>
          <w:rFonts w:ascii="Arial" w:hAnsi="Arial" w:cs="Arial"/>
          <w:szCs w:val="20"/>
          <w:lang w:val="en-GB"/>
        </w:rPr>
        <w:t xml:space="preserve"> representative of the consignment from which it was taken</w:t>
      </w:r>
      <w:r w:rsidR="00C60796">
        <w:rPr>
          <w:rFonts w:ascii="Arial" w:hAnsi="Arial" w:cs="Arial"/>
          <w:szCs w:val="20"/>
          <w:lang w:val="en-GB"/>
        </w:rPr>
        <w:t>.</w:t>
      </w:r>
    </w:p>
    <w:p w14:paraId="19962E07" w14:textId="77777777" w:rsidR="00EB5AED" w:rsidRPr="005C7561" w:rsidRDefault="00EB5AED" w:rsidP="00AD6ADB">
      <w:pPr>
        <w:spacing w:line="240" w:lineRule="atLeast"/>
        <w:jc w:val="both"/>
        <w:rPr>
          <w:rFonts w:ascii="Arial" w:hAnsi="Arial" w:cs="Arial"/>
          <w:i/>
          <w:szCs w:val="20"/>
          <w:lang w:val="en-GB"/>
        </w:rPr>
      </w:pPr>
    </w:p>
    <w:p w14:paraId="5B4A5A05" w14:textId="77777777" w:rsidR="00AD6ADB" w:rsidRPr="00AD6ADB" w:rsidRDefault="00AD6ADB" w:rsidP="00AD6ADB">
      <w:pPr>
        <w:spacing w:line="240" w:lineRule="atLeast"/>
        <w:ind w:firstLine="720"/>
        <w:jc w:val="both"/>
        <w:rPr>
          <w:rFonts w:ascii="Arial" w:hAnsi="Arial" w:cs="Arial"/>
          <w:szCs w:val="20"/>
          <w:lang w:val="en-GB"/>
        </w:rPr>
      </w:pPr>
      <w:r w:rsidRPr="00AD6ADB">
        <w:rPr>
          <w:rFonts w:ascii="Arial" w:hAnsi="Arial" w:cs="Arial"/>
          <w:szCs w:val="20"/>
          <w:lang w:val="en-GB"/>
        </w:rPr>
        <w:t>(4)</w:t>
      </w:r>
      <w:r w:rsidRPr="00AD6ADB">
        <w:rPr>
          <w:rFonts w:ascii="Arial" w:hAnsi="Arial" w:cs="Arial"/>
          <w:szCs w:val="20"/>
          <w:lang w:val="en-GB"/>
        </w:rPr>
        <w:tab/>
        <w:t xml:space="preserve">If an inspector should notice during the course of </w:t>
      </w:r>
      <w:r w:rsidR="00CF61F9">
        <w:rPr>
          <w:rFonts w:ascii="Arial" w:hAnsi="Arial" w:cs="Arial"/>
          <w:szCs w:val="20"/>
          <w:lang w:val="en-GB"/>
        </w:rPr>
        <w:t xml:space="preserve">obtaining the representative </w:t>
      </w:r>
      <w:r w:rsidRPr="00AD6ADB">
        <w:rPr>
          <w:rFonts w:ascii="Arial" w:hAnsi="Arial" w:cs="Arial"/>
          <w:szCs w:val="20"/>
          <w:lang w:val="en-GB"/>
        </w:rPr>
        <w:t xml:space="preserve">samples that any of the quantities of </w:t>
      </w:r>
      <w:r w:rsidR="003114C2">
        <w:rPr>
          <w:rFonts w:ascii="Arial" w:hAnsi="Arial" w:cs="Arial"/>
          <w:szCs w:val="20"/>
          <w:lang w:val="en-GB"/>
        </w:rPr>
        <w:t>sorghum products</w:t>
      </w:r>
      <w:r w:rsidR="00566CA5">
        <w:rPr>
          <w:rFonts w:ascii="Arial" w:hAnsi="Arial" w:cs="Arial"/>
          <w:szCs w:val="20"/>
          <w:lang w:val="en-GB"/>
        </w:rPr>
        <w:t xml:space="preserve"> </w:t>
      </w:r>
      <w:r w:rsidRPr="00AD6ADB">
        <w:rPr>
          <w:rFonts w:ascii="Arial" w:hAnsi="Arial" w:cs="Arial"/>
          <w:szCs w:val="20"/>
          <w:lang w:val="en-GB"/>
        </w:rPr>
        <w:t xml:space="preserve">drawn from any bag or portion of a bulk container are obviously inferior to, or differ from, that drawn from the remainder of the bags or from the other parts of the bulk container, </w:t>
      </w:r>
      <w:r w:rsidR="006C06FD">
        <w:rPr>
          <w:rFonts w:ascii="Arial" w:hAnsi="Arial" w:cs="Arial"/>
          <w:szCs w:val="20"/>
          <w:lang w:val="en-GB"/>
        </w:rPr>
        <w:t>she/</w:t>
      </w:r>
      <w:r w:rsidRPr="00AD6ADB">
        <w:rPr>
          <w:rFonts w:ascii="Arial" w:hAnsi="Arial" w:cs="Arial"/>
          <w:szCs w:val="20"/>
          <w:lang w:val="en-GB"/>
        </w:rPr>
        <w:t xml:space="preserve">he shall draw samples only out of such bags or portion of the bulk container from which the inferior or differing </w:t>
      </w:r>
      <w:r w:rsidR="003114C2">
        <w:rPr>
          <w:rFonts w:ascii="Arial" w:hAnsi="Arial" w:cs="Arial"/>
          <w:szCs w:val="20"/>
          <w:lang w:val="en-GB"/>
        </w:rPr>
        <w:t>sorghum products</w:t>
      </w:r>
      <w:r w:rsidR="00566CA5">
        <w:rPr>
          <w:rFonts w:ascii="Arial" w:hAnsi="Arial" w:cs="Arial"/>
          <w:szCs w:val="20"/>
          <w:lang w:val="en-GB"/>
        </w:rPr>
        <w:t xml:space="preserve"> </w:t>
      </w:r>
      <w:r w:rsidRPr="00AD6ADB">
        <w:rPr>
          <w:rFonts w:ascii="Arial" w:hAnsi="Arial" w:cs="Arial"/>
          <w:szCs w:val="20"/>
          <w:lang w:val="en-GB"/>
        </w:rPr>
        <w:t>have been taken, place them in a collecting tray and mix them thoroughly.  Samples drawn in this manner shall, in the application of th</w:t>
      </w:r>
      <w:r w:rsidR="00D069E9">
        <w:rPr>
          <w:rFonts w:ascii="Arial" w:hAnsi="Arial" w:cs="Arial"/>
          <w:szCs w:val="20"/>
          <w:lang w:val="en-GB"/>
        </w:rPr>
        <w:t>is</w:t>
      </w:r>
      <w:r w:rsidRPr="00AD6ADB">
        <w:rPr>
          <w:rFonts w:ascii="Arial" w:hAnsi="Arial" w:cs="Arial"/>
          <w:szCs w:val="20"/>
          <w:lang w:val="en-GB"/>
        </w:rPr>
        <w:t xml:space="preserve"> </w:t>
      </w:r>
      <w:r w:rsidR="00D069E9">
        <w:rPr>
          <w:rFonts w:ascii="Arial" w:hAnsi="Arial" w:cs="Arial"/>
          <w:szCs w:val="20"/>
          <w:lang w:val="en-GB"/>
        </w:rPr>
        <w:t>regulation</w:t>
      </w:r>
      <w:r w:rsidRPr="00AD6ADB">
        <w:rPr>
          <w:rFonts w:ascii="Arial" w:hAnsi="Arial" w:cs="Arial"/>
          <w:szCs w:val="20"/>
          <w:lang w:val="en-GB"/>
        </w:rPr>
        <w:t xml:space="preserve"> be considered as deviating samples.</w:t>
      </w:r>
    </w:p>
    <w:p w14:paraId="4E6C5459" w14:textId="77777777" w:rsidR="00AD6ADB" w:rsidRPr="00AD6ADB" w:rsidRDefault="00AD6ADB" w:rsidP="00AD6ADB">
      <w:pPr>
        <w:spacing w:line="240" w:lineRule="atLeast"/>
        <w:jc w:val="both"/>
        <w:rPr>
          <w:rFonts w:ascii="Arial" w:hAnsi="Arial" w:cs="Arial"/>
          <w:szCs w:val="20"/>
          <w:lang w:val="en-GB"/>
        </w:rPr>
      </w:pPr>
    </w:p>
    <w:p w14:paraId="2CECAEB4" w14:textId="77777777" w:rsidR="00AD6ADB" w:rsidRPr="00AD6ADB" w:rsidRDefault="00AD6ADB" w:rsidP="00AD6ADB">
      <w:pPr>
        <w:spacing w:line="240" w:lineRule="atLeast"/>
        <w:ind w:firstLine="720"/>
        <w:jc w:val="both"/>
        <w:rPr>
          <w:rFonts w:ascii="Arial" w:hAnsi="Arial" w:cs="Arial"/>
          <w:szCs w:val="20"/>
          <w:lang w:val="en-GB"/>
        </w:rPr>
      </w:pPr>
      <w:r w:rsidRPr="00AD6ADB">
        <w:rPr>
          <w:rFonts w:ascii="Arial" w:hAnsi="Arial" w:cs="Arial"/>
          <w:szCs w:val="20"/>
          <w:lang w:val="en-GB"/>
        </w:rPr>
        <w:t>(5)</w:t>
      </w:r>
      <w:r w:rsidRPr="00AD6ADB">
        <w:rPr>
          <w:rFonts w:ascii="Arial" w:hAnsi="Arial" w:cs="Arial"/>
          <w:szCs w:val="20"/>
          <w:lang w:val="en-GB"/>
        </w:rPr>
        <w:tab/>
        <w:t xml:space="preserve">Any bags </w:t>
      </w:r>
      <w:r w:rsidR="00CF61F9">
        <w:rPr>
          <w:rFonts w:ascii="Arial" w:hAnsi="Arial" w:cs="Arial"/>
          <w:szCs w:val="20"/>
          <w:lang w:val="en-GB"/>
        </w:rPr>
        <w:t xml:space="preserve">or containers </w:t>
      </w:r>
      <w:r w:rsidRPr="00AD6ADB">
        <w:rPr>
          <w:rFonts w:ascii="Arial" w:hAnsi="Arial" w:cs="Arial"/>
          <w:szCs w:val="20"/>
          <w:lang w:val="en-GB"/>
        </w:rPr>
        <w:t xml:space="preserve">of which the contents </w:t>
      </w:r>
      <w:r w:rsidR="002A2E5C">
        <w:rPr>
          <w:rFonts w:ascii="Arial" w:hAnsi="Arial" w:cs="Arial"/>
          <w:szCs w:val="20"/>
          <w:lang w:val="en-GB"/>
        </w:rPr>
        <w:t xml:space="preserve">of sorghum products </w:t>
      </w:r>
      <w:r w:rsidRPr="00AD6ADB">
        <w:rPr>
          <w:rFonts w:ascii="Arial" w:hAnsi="Arial" w:cs="Arial"/>
          <w:szCs w:val="20"/>
          <w:lang w:val="en-GB"/>
        </w:rPr>
        <w:t>do not comply in any respect with the require</w:t>
      </w:r>
      <w:r w:rsidR="00B73C34">
        <w:rPr>
          <w:rFonts w:ascii="Arial" w:hAnsi="Arial" w:cs="Arial"/>
          <w:szCs w:val="20"/>
          <w:lang w:val="en-GB"/>
        </w:rPr>
        <w:softHyphen/>
      </w:r>
      <w:r w:rsidRPr="00AD6ADB">
        <w:rPr>
          <w:rFonts w:ascii="Arial" w:hAnsi="Arial" w:cs="Arial"/>
          <w:szCs w:val="20"/>
          <w:lang w:val="en-GB"/>
        </w:rPr>
        <w:t>ments of th</w:t>
      </w:r>
      <w:r w:rsidR="00D069E9">
        <w:rPr>
          <w:rFonts w:ascii="Arial" w:hAnsi="Arial" w:cs="Arial"/>
          <w:szCs w:val="20"/>
          <w:lang w:val="en-GB"/>
        </w:rPr>
        <w:t xml:space="preserve">is regulation </w:t>
      </w:r>
      <w:r w:rsidRPr="00AD6ADB">
        <w:rPr>
          <w:rFonts w:ascii="Arial" w:hAnsi="Arial" w:cs="Arial"/>
          <w:szCs w:val="20"/>
          <w:lang w:val="en-GB"/>
        </w:rPr>
        <w:t>or bags</w:t>
      </w:r>
      <w:r w:rsidR="00CF61F9">
        <w:rPr>
          <w:rFonts w:ascii="Arial" w:hAnsi="Arial" w:cs="Arial"/>
          <w:szCs w:val="20"/>
          <w:lang w:val="en-GB"/>
        </w:rPr>
        <w:t xml:space="preserve"> and containers</w:t>
      </w:r>
      <w:r w:rsidRPr="00AD6ADB">
        <w:rPr>
          <w:rFonts w:ascii="Arial" w:hAnsi="Arial" w:cs="Arial"/>
          <w:szCs w:val="20"/>
          <w:lang w:val="en-GB"/>
        </w:rPr>
        <w:t xml:space="preserve"> from which deviating samples have been taken, shall be marked with a distinguishing mark.</w:t>
      </w:r>
    </w:p>
    <w:p w14:paraId="0EF6F71A" w14:textId="77777777" w:rsidR="002A2E5C" w:rsidRDefault="002A2E5C" w:rsidP="00AD6ADB">
      <w:pPr>
        <w:spacing w:line="240" w:lineRule="atLeast"/>
        <w:jc w:val="both"/>
        <w:rPr>
          <w:rFonts w:ascii="Arial" w:hAnsi="Arial" w:cs="Arial"/>
          <w:szCs w:val="20"/>
          <w:lang w:val="en-GB"/>
        </w:rPr>
      </w:pPr>
    </w:p>
    <w:p w14:paraId="33724D67" w14:textId="77777777" w:rsidR="002A2E5C" w:rsidRPr="00AD6ADB" w:rsidRDefault="002A2E5C" w:rsidP="00AD6ADB">
      <w:pPr>
        <w:spacing w:line="240" w:lineRule="atLeast"/>
        <w:jc w:val="both"/>
        <w:rPr>
          <w:rFonts w:ascii="Arial" w:hAnsi="Arial" w:cs="Arial"/>
          <w:szCs w:val="20"/>
          <w:lang w:val="en-GB"/>
        </w:rPr>
      </w:pPr>
    </w:p>
    <w:p w14:paraId="431041A8" w14:textId="77777777" w:rsidR="00AD6ADB" w:rsidRPr="00D069E9" w:rsidRDefault="00AD6ADB" w:rsidP="00AD6ADB">
      <w:pPr>
        <w:spacing w:line="240" w:lineRule="atLeast"/>
        <w:jc w:val="both"/>
        <w:rPr>
          <w:rFonts w:ascii="Arial" w:hAnsi="Arial" w:cs="Arial"/>
          <w:b/>
          <w:bCs/>
          <w:i/>
          <w:szCs w:val="20"/>
          <w:lang w:val="en-GB"/>
        </w:rPr>
      </w:pPr>
      <w:r w:rsidRPr="00D069E9">
        <w:rPr>
          <w:rFonts w:ascii="Arial" w:hAnsi="Arial" w:cs="Arial"/>
          <w:b/>
          <w:bCs/>
          <w:i/>
          <w:szCs w:val="20"/>
          <w:lang w:val="en-GB"/>
        </w:rPr>
        <w:t>Obtaining of a working sample</w:t>
      </w:r>
    </w:p>
    <w:p w14:paraId="61B3B0AE" w14:textId="77777777" w:rsidR="00AD6ADB" w:rsidRPr="00AD6ADB" w:rsidRDefault="00AD6ADB" w:rsidP="00AD6ADB">
      <w:pPr>
        <w:spacing w:line="240" w:lineRule="atLeast"/>
        <w:jc w:val="both"/>
        <w:rPr>
          <w:rFonts w:ascii="Arial" w:hAnsi="Arial" w:cs="Arial"/>
          <w:szCs w:val="20"/>
          <w:lang w:val="en-GB"/>
        </w:rPr>
      </w:pPr>
    </w:p>
    <w:p w14:paraId="458DFD92" w14:textId="41329904" w:rsidR="004F7913" w:rsidRDefault="00F32289" w:rsidP="00AD6ADB">
      <w:pPr>
        <w:spacing w:line="240" w:lineRule="atLeast"/>
        <w:jc w:val="both"/>
        <w:rPr>
          <w:rFonts w:ascii="Arial" w:hAnsi="Arial" w:cs="Arial"/>
          <w:szCs w:val="20"/>
          <w:lang w:val="en-GB"/>
        </w:rPr>
      </w:pPr>
      <w:r>
        <w:rPr>
          <w:rFonts w:ascii="Arial" w:hAnsi="Arial" w:cs="Arial"/>
          <w:szCs w:val="20"/>
          <w:lang w:val="en-GB"/>
        </w:rPr>
        <w:t>10</w:t>
      </w:r>
      <w:r w:rsidR="00AD6ADB" w:rsidRPr="00AD6ADB">
        <w:rPr>
          <w:rFonts w:ascii="Arial" w:hAnsi="Arial" w:cs="Arial"/>
          <w:szCs w:val="20"/>
          <w:lang w:val="en-GB"/>
        </w:rPr>
        <w:t>.</w:t>
      </w:r>
      <w:r w:rsidR="00AD6ADB" w:rsidRPr="00AD6ADB">
        <w:rPr>
          <w:rFonts w:ascii="Arial" w:hAnsi="Arial" w:cs="Arial"/>
          <w:szCs w:val="20"/>
          <w:lang w:val="en-GB"/>
        </w:rPr>
        <w:tab/>
        <w:t>(1)</w:t>
      </w:r>
      <w:r w:rsidR="00AD6ADB" w:rsidRPr="00AD6ADB">
        <w:rPr>
          <w:rFonts w:ascii="Arial" w:hAnsi="Arial" w:cs="Arial"/>
          <w:szCs w:val="20"/>
          <w:lang w:val="en-GB"/>
        </w:rPr>
        <w:tab/>
        <w:t>A working sample s</w:t>
      </w:r>
      <w:r w:rsidR="005033C3">
        <w:rPr>
          <w:rFonts w:ascii="Arial" w:hAnsi="Arial" w:cs="Arial"/>
          <w:szCs w:val="20"/>
          <w:lang w:val="en-GB"/>
        </w:rPr>
        <w:t xml:space="preserve">hall </w:t>
      </w:r>
      <w:r w:rsidR="00606AAE">
        <w:rPr>
          <w:rFonts w:ascii="Arial" w:hAnsi="Arial" w:cs="Arial"/>
          <w:szCs w:val="20"/>
          <w:lang w:val="en-GB"/>
        </w:rPr>
        <w:t xml:space="preserve">be </w:t>
      </w:r>
      <w:r w:rsidR="00AD6ADB" w:rsidRPr="00AD6ADB">
        <w:rPr>
          <w:rFonts w:ascii="Arial" w:hAnsi="Arial" w:cs="Arial"/>
          <w:szCs w:val="20"/>
          <w:lang w:val="en-GB"/>
        </w:rPr>
        <w:t xml:space="preserve">obtained by dividing the </w:t>
      </w:r>
      <w:r w:rsidR="00CF61F9">
        <w:rPr>
          <w:rFonts w:ascii="Arial" w:hAnsi="Arial" w:cs="Arial"/>
          <w:szCs w:val="20"/>
          <w:lang w:val="en-GB"/>
        </w:rPr>
        <w:t xml:space="preserve">representative </w:t>
      </w:r>
      <w:r w:rsidR="00AD6ADB" w:rsidRPr="00AD6ADB">
        <w:rPr>
          <w:rFonts w:ascii="Arial" w:hAnsi="Arial" w:cs="Arial"/>
          <w:szCs w:val="20"/>
          <w:lang w:val="en-GB"/>
        </w:rPr>
        <w:t>or deviating sample</w:t>
      </w:r>
      <w:r w:rsidR="00606AAE">
        <w:rPr>
          <w:rFonts w:ascii="Arial" w:hAnsi="Arial" w:cs="Arial"/>
          <w:szCs w:val="20"/>
          <w:lang w:val="en-GB"/>
        </w:rPr>
        <w:t xml:space="preserve"> of the consignment according</w:t>
      </w:r>
      <w:r w:rsidR="0050052B">
        <w:rPr>
          <w:rFonts w:ascii="Arial" w:hAnsi="Arial" w:cs="Arial"/>
          <w:szCs w:val="20"/>
          <w:lang w:val="en-GB"/>
        </w:rPr>
        <w:t xml:space="preserve"> to </w:t>
      </w:r>
      <w:r w:rsidR="00560318">
        <w:rPr>
          <w:rFonts w:ascii="Arial" w:hAnsi="Arial" w:cs="Arial"/>
          <w:szCs w:val="20"/>
          <w:lang w:val="en-GB"/>
        </w:rPr>
        <w:t>ICC</w:t>
      </w:r>
      <w:r w:rsidR="00ED458A">
        <w:rPr>
          <w:rFonts w:ascii="Arial" w:hAnsi="Arial" w:cs="Arial"/>
          <w:szCs w:val="20"/>
          <w:lang w:val="en-GB"/>
        </w:rPr>
        <w:t xml:space="preserve"> </w:t>
      </w:r>
      <w:r w:rsidR="00560318">
        <w:rPr>
          <w:rFonts w:ascii="Arial" w:hAnsi="Arial" w:cs="Arial"/>
          <w:szCs w:val="20"/>
          <w:lang w:val="en-GB"/>
        </w:rPr>
        <w:t>(</w:t>
      </w:r>
      <w:r w:rsidR="007E6099">
        <w:rPr>
          <w:rFonts w:ascii="Arial" w:hAnsi="Arial" w:cs="Arial"/>
          <w:szCs w:val="20"/>
          <w:lang w:val="en-GB"/>
        </w:rPr>
        <w:t>International</w:t>
      </w:r>
      <w:r w:rsidR="00A04FC2">
        <w:rPr>
          <w:rFonts w:ascii="Arial" w:hAnsi="Arial" w:cs="Arial"/>
          <w:szCs w:val="20"/>
          <w:lang w:val="en-GB"/>
        </w:rPr>
        <w:t xml:space="preserve"> Association for Cereal Science and Technology</w:t>
      </w:r>
      <w:r w:rsidR="00560318">
        <w:rPr>
          <w:rFonts w:ascii="Arial" w:hAnsi="Arial" w:cs="Arial"/>
          <w:szCs w:val="20"/>
          <w:lang w:val="en-GB"/>
        </w:rPr>
        <w:t>) 101</w:t>
      </w:r>
      <w:r w:rsidR="00A04FC2">
        <w:rPr>
          <w:rFonts w:ascii="Arial" w:hAnsi="Arial" w:cs="Arial"/>
          <w:szCs w:val="20"/>
          <w:lang w:val="en-GB"/>
        </w:rPr>
        <w:t>/1 (approved 1982</w:t>
      </w:r>
      <w:r w:rsidR="00B80436">
        <w:rPr>
          <w:rFonts w:ascii="Arial" w:hAnsi="Arial" w:cs="Arial"/>
          <w:szCs w:val="20"/>
          <w:lang w:val="en-GB"/>
        </w:rPr>
        <w:t>)</w:t>
      </w:r>
      <w:r w:rsidR="0050052B">
        <w:rPr>
          <w:rFonts w:ascii="Arial" w:hAnsi="Arial" w:cs="Arial"/>
          <w:szCs w:val="20"/>
          <w:lang w:val="en-GB"/>
        </w:rPr>
        <w:t xml:space="preserve"> method</w:t>
      </w:r>
      <w:r w:rsidR="00560318">
        <w:rPr>
          <w:rFonts w:ascii="Arial" w:hAnsi="Arial" w:cs="Arial"/>
          <w:szCs w:val="20"/>
          <w:lang w:val="en-GB"/>
        </w:rPr>
        <w:t>.</w:t>
      </w:r>
    </w:p>
    <w:p w14:paraId="73459544" w14:textId="77777777" w:rsidR="007A4FB0" w:rsidRDefault="007A4FB0" w:rsidP="00AD6ADB">
      <w:pPr>
        <w:spacing w:line="240" w:lineRule="atLeast"/>
        <w:jc w:val="both"/>
        <w:rPr>
          <w:rFonts w:ascii="Arial" w:hAnsi="Arial" w:cs="Arial"/>
          <w:szCs w:val="20"/>
          <w:lang w:val="en-GB"/>
        </w:rPr>
      </w:pPr>
    </w:p>
    <w:p w14:paraId="1CD3769D" w14:textId="77777777" w:rsidR="00C5195A" w:rsidRPr="00C5195A" w:rsidRDefault="00C5195A" w:rsidP="00C5195A">
      <w:pPr>
        <w:spacing w:line="240" w:lineRule="atLeast"/>
        <w:jc w:val="both"/>
        <w:rPr>
          <w:rFonts w:ascii="Arial" w:hAnsi="Arial" w:cs="Arial"/>
          <w:b/>
          <w:i/>
          <w:szCs w:val="20"/>
        </w:rPr>
      </w:pPr>
      <w:r w:rsidRPr="00C5195A">
        <w:rPr>
          <w:rFonts w:ascii="Arial" w:hAnsi="Arial" w:cs="Arial"/>
          <w:b/>
          <w:i/>
          <w:szCs w:val="20"/>
        </w:rPr>
        <w:t xml:space="preserve">Determination of undesirable </w:t>
      </w:r>
      <w:proofErr w:type="spellStart"/>
      <w:r w:rsidRPr="00C5195A">
        <w:rPr>
          <w:rFonts w:ascii="Arial" w:hAnsi="Arial" w:cs="Arial"/>
          <w:b/>
          <w:i/>
          <w:szCs w:val="20"/>
        </w:rPr>
        <w:t>odours</w:t>
      </w:r>
      <w:proofErr w:type="spellEnd"/>
      <w:r w:rsidRPr="00C5195A">
        <w:rPr>
          <w:rFonts w:ascii="Arial" w:hAnsi="Arial" w:cs="Arial"/>
          <w:b/>
          <w:i/>
          <w:szCs w:val="20"/>
        </w:rPr>
        <w:t xml:space="preserve"> and </w:t>
      </w:r>
      <w:r w:rsidRPr="009A1C37">
        <w:rPr>
          <w:rFonts w:ascii="Arial" w:hAnsi="Arial" w:cs="Arial"/>
          <w:b/>
          <w:i/>
          <w:szCs w:val="20"/>
        </w:rPr>
        <w:t>harmful substances,</w:t>
      </w:r>
      <w:r w:rsidRPr="00C5195A">
        <w:rPr>
          <w:rFonts w:ascii="Arial" w:hAnsi="Arial" w:cs="Arial"/>
          <w:b/>
          <w:i/>
          <w:szCs w:val="20"/>
        </w:rPr>
        <w:t xml:space="preserve"> poisonous seeds, </w:t>
      </w:r>
      <w:proofErr w:type="gramStart"/>
      <w:r w:rsidRPr="00C5195A">
        <w:rPr>
          <w:rFonts w:ascii="Arial" w:hAnsi="Arial" w:cs="Arial"/>
          <w:b/>
          <w:i/>
          <w:szCs w:val="20"/>
        </w:rPr>
        <w:t>mites</w:t>
      </w:r>
      <w:proofErr w:type="gramEnd"/>
      <w:r w:rsidRPr="00C5195A">
        <w:rPr>
          <w:rFonts w:ascii="Arial" w:hAnsi="Arial" w:cs="Arial"/>
          <w:b/>
          <w:i/>
          <w:szCs w:val="20"/>
        </w:rPr>
        <w:t xml:space="preserve"> and insects</w:t>
      </w:r>
    </w:p>
    <w:p w14:paraId="777A2DA3" w14:textId="77777777" w:rsidR="00C5195A" w:rsidRPr="00C5195A" w:rsidRDefault="00C5195A" w:rsidP="00C5195A">
      <w:pPr>
        <w:spacing w:line="240" w:lineRule="atLeast"/>
        <w:jc w:val="both"/>
        <w:rPr>
          <w:rFonts w:ascii="Arial" w:hAnsi="Arial" w:cs="Arial"/>
          <w:b/>
          <w:i/>
          <w:szCs w:val="20"/>
        </w:rPr>
      </w:pPr>
    </w:p>
    <w:p w14:paraId="2535C6CB" w14:textId="57086A04" w:rsidR="00C5195A" w:rsidRPr="00C5195A" w:rsidRDefault="00C5195A" w:rsidP="00C5195A">
      <w:pPr>
        <w:spacing w:line="240" w:lineRule="atLeast"/>
        <w:jc w:val="both"/>
        <w:rPr>
          <w:rFonts w:ascii="Arial" w:hAnsi="Arial" w:cs="Arial"/>
          <w:szCs w:val="20"/>
        </w:rPr>
      </w:pPr>
      <w:r w:rsidRPr="00C5195A">
        <w:rPr>
          <w:rFonts w:ascii="Arial" w:hAnsi="Arial" w:cs="Arial"/>
          <w:szCs w:val="20"/>
        </w:rPr>
        <w:t>1</w:t>
      </w:r>
      <w:r w:rsidR="00F32289">
        <w:rPr>
          <w:rFonts w:ascii="Arial" w:hAnsi="Arial" w:cs="Arial"/>
          <w:szCs w:val="20"/>
        </w:rPr>
        <w:t>1</w:t>
      </w:r>
      <w:r w:rsidRPr="00C5195A">
        <w:rPr>
          <w:rFonts w:ascii="Arial" w:hAnsi="Arial" w:cs="Arial"/>
          <w:szCs w:val="20"/>
        </w:rPr>
        <w:t>.</w:t>
      </w:r>
      <w:r w:rsidRPr="00C5195A">
        <w:rPr>
          <w:rFonts w:ascii="Arial" w:hAnsi="Arial" w:cs="Arial"/>
          <w:szCs w:val="20"/>
        </w:rPr>
        <w:tab/>
        <w:t>The consignment or sample of the consignment of sorghum products shall be sensorially assessed or chemically analyzed in order to determine whether the sample has an undesirable odour, harmful substances, poisonous seeds, mites and insects.</w:t>
      </w:r>
    </w:p>
    <w:p w14:paraId="4F7C39A1" w14:textId="77777777" w:rsidR="007A4FB0" w:rsidRDefault="007A4FB0" w:rsidP="00AD6ADB">
      <w:pPr>
        <w:spacing w:line="240" w:lineRule="atLeast"/>
        <w:jc w:val="both"/>
        <w:rPr>
          <w:rFonts w:ascii="Arial" w:hAnsi="Arial" w:cs="Arial"/>
          <w:szCs w:val="20"/>
          <w:lang w:val="en-GB"/>
        </w:rPr>
      </w:pPr>
    </w:p>
    <w:p w14:paraId="337B4661" w14:textId="77777777" w:rsidR="00C5195A" w:rsidRDefault="00C5195A" w:rsidP="00AD6ADB">
      <w:pPr>
        <w:spacing w:line="240" w:lineRule="atLeast"/>
        <w:jc w:val="both"/>
        <w:rPr>
          <w:rFonts w:ascii="Arial" w:hAnsi="Arial" w:cs="Arial"/>
          <w:szCs w:val="20"/>
          <w:lang w:val="en-GB"/>
        </w:rPr>
      </w:pPr>
    </w:p>
    <w:p w14:paraId="6BBBACED" w14:textId="207973F9" w:rsidR="00AD6ADB" w:rsidRPr="00D069E9" w:rsidRDefault="00AD6ADB" w:rsidP="00AD6ADB">
      <w:pPr>
        <w:spacing w:line="240" w:lineRule="atLeast"/>
        <w:jc w:val="both"/>
        <w:rPr>
          <w:rFonts w:ascii="Arial" w:hAnsi="Arial" w:cs="Arial"/>
          <w:b/>
          <w:bCs/>
          <w:i/>
          <w:szCs w:val="20"/>
          <w:lang w:val="en-GB"/>
        </w:rPr>
      </w:pPr>
      <w:r w:rsidRPr="00D069E9">
        <w:rPr>
          <w:rFonts w:ascii="Arial" w:hAnsi="Arial" w:cs="Arial"/>
          <w:b/>
          <w:bCs/>
          <w:i/>
          <w:szCs w:val="20"/>
          <w:lang w:val="en-GB"/>
        </w:rPr>
        <w:t xml:space="preserve">Determination of </w:t>
      </w:r>
      <w:r w:rsidR="00C5195A">
        <w:rPr>
          <w:rFonts w:ascii="Arial" w:hAnsi="Arial" w:cs="Arial"/>
          <w:b/>
          <w:bCs/>
          <w:i/>
          <w:szCs w:val="20"/>
          <w:lang w:val="en-GB"/>
        </w:rPr>
        <w:t>particle size</w:t>
      </w:r>
      <w:r w:rsidR="00203CE8">
        <w:rPr>
          <w:rFonts w:ascii="Arial" w:hAnsi="Arial" w:cs="Arial"/>
          <w:b/>
          <w:bCs/>
          <w:i/>
          <w:szCs w:val="20"/>
          <w:lang w:val="en-GB"/>
        </w:rPr>
        <w:t xml:space="preserve"> </w:t>
      </w:r>
      <w:r w:rsidR="00C5195A">
        <w:rPr>
          <w:rFonts w:ascii="Arial" w:hAnsi="Arial" w:cs="Arial"/>
          <w:b/>
          <w:bCs/>
          <w:i/>
          <w:szCs w:val="20"/>
          <w:lang w:val="en-GB"/>
        </w:rPr>
        <w:t xml:space="preserve">or </w:t>
      </w:r>
      <w:r w:rsidR="00CE7D89">
        <w:rPr>
          <w:rFonts w:ascii="Arial" w:hAnsi="Arial" w:cs="Arial"/>
          <w:b/>
          <w:bCs/>
          <w:i/>
          <w:szCs w:val="20"/>
          <w:lang w:val="en-GB"/>
        </w:rPr>
        <w:t xml:space="preserve">Granulation </w:t>
      </w:r>
    </w:p>
    <w:p w14:paraId="19E5FF54" w14:textId="77777777" w:rsidR="00AD6ADB" w:rsidRPr="00AD6ADB" w:rsidRDefault="00AD6ADB" w:rsidP="00AD6ADB">
      <w:pPr>
        <w:spacing w:line="240" w:lineRule="atLeast"/>
        <w:jc w:val="both"/>
        <w:rPr>
          <w:rFonts w:ascii="Arial" w:hAnsi="Arial" w:cs="Arial"/>
          <w:szCs w:val="20"/>
          <w:lang w:val="en-GB"/>
        </w:rPr>
      </w:pPr>
    </w:p>
    <w:p w14:paraId="22350BB2" w14:textId="3903833D" w:rsidR="00C5195A" w:rsidRPr="00C5195A" w:rsidRDefault="002C7151" w:rsidP="00C5195A">
      <w:pPr>
        <w:spacing w:line="240" w:lineRule="atLeast"/>
        <w:jc w:val="both"/>
        <w:rPr>
          <w:rFonts w:ascii="Arial" w:hAnsi="Arial" w:cs="Arial"/>
          <w:szCs w:val="20"/>
        </w:rPr>
      </w:pPr>
      <w:r>
        <w:rPr>
          <w:rFonts w:ascii="Arial" w:hAnsi="Arial" w:cs="Arial"/>
          <w:szCs w:val="20"/>
          <w:lang w:val="en-GB"/>
        </w:rPr>
        <w:t>1</w:t>
      </w:r>
      <w:r w:rsidR="00F32289">
        <w:rPr>
          <w:rFonts w:ascii="Arial" w:hAnsi="Arial" w:cs="Arial"/>
          <w:szCs w:val="20"/>
          <w:lang w:val="en-GB"/>
        </w:rPr>
        <w:t>2</w:t>
      </w:r>
      <w:r w:rsidR="00AD6ADB" w:rsidRPr="00AD6ADB">
        <w:rPr>
          <w:rFonts w:ascii="Arial" w:hAnsi="Arial" w:cs="Arial"/>
          <w:szCs w:val="20"/>
          <w:lang w:val="en-GB"/>
        </w:rPr>
        <w:t>.</w:t>
      </w:r>
      <w:r w:rsidR="00AD6ADB" w:rsidRPr="00AD6ADB">
        <w:rPr>
          <w:rFonts w:ascii="Arial" w:hAnsi="Arial" w:cs="Arial"/>
          <w:szCs w:val="20"/>
          <w:lang w:val="en-GB"/>
        </w:rPr>
        <w:tab/>
        <w:t xml:space="preserve">The </w:t>
      </w:r>
      <w:r w:rsidR="0099477F">
        <w:rPr>
          <w:rFonts w:ascii="Arial" w:hAnsi="Arial" w:cs="Arial"/>
          <w:szCs w:val="20"/>
          <w:lang w:val="en-GB"/>
        </w:rPr>
        <w:t>particle size o</w:t>
      </w:r>
      <w:r w:rsidR="00FE7393">
        <w:rPr>
          <w:rFonts w:ascii="Arial" w:hAnsi="Arial" w:cs="Arial"/>
          <w:szCs w:val="20"/>
          <w:lang w:val="en-GB"/>
        </w:rPr>
        <w:t>f</w:t>
      </w:r>
      <w:r w:rsidR="0099477F">
        <w:rPr>
          <w:rFonts w:ascii="Arial" w:hAnsi="Arial" w:cs="Arial"/>
          <w:szCs w:val="20"/>
          <w:lang w:val="en-GB"/>
        </w:rPr>
        <w:t xml:space="preserve"> </w:t>
      </w:r>
      <w:r w:rsidR="003114C2">
        <w:rPr>
          <w:rFonts w:ascii="Arial" w:hAnsi="Arial" w:cs="Arial"/>
          <w:szCs w:val="20"/>
          <w:lang w:val="en-GB"/>
        </w:rPr>
        <w:t>sorghum products</w:t>
      </w:r>
      <w:r w:rsidR="00566CA5">
        <w:rPr>
          <w:rFonts w:ascii="Arial" w:hAnsi="Arial" w:cs="Arial"/>
          <w:szCs w:val="20"/>
          <w:lang w:val="en-GB"/>
        </w:rPr>
        <w:t xml:space="preserve"> </w:t>
      </w:r>
      <w:r w:rsidR="0099477F">
        <w:rPr>
          <w:rFonts w:ascii="Arial" w:hAnsi="Arial" w:cs="Arial"/>
          <w:szCs w:val="20"/>
          <w:lang w:val="en-GB"/>
        </w:rPr>
        <w:t xml:space="preserve">shall be </w:t>
      </w:r>
      <w:r w:rsidR="00AD6ADB" w:rsidRPr="00AD6ADB">
        <w:rPr>
          <w:rFonts w:ascii="Arial" w:hAnsi="Arial" w:cs="Arial"/>
          <w:szCs w:val="20"/>
          <w:lang w:val="en-GB"/>
        </w:rPr>
        <w:t xml:space="preserve">determined </w:t>
      </w:r>
      <w:r w:rsidR="001D30F7">
        <w:rPr>
          <w:rFonts w:ascii="Arial" w:hAnsi="Arial" w:cs="Arial"/>
          <w:szCs w:val="20"/>
          <w:lang w:val="en-GB"/>
        </w:rPr>
        <w:t xml:space="preserve">by </w:t>
      </w:r>
      <w:r w:rsidR="0099477F">
        <w:rPr>
          <w:rFonts w:ascii="Arial" w:hAnsi="Arial" w:cs="Arial"/>
          <w:szCs w:val="20"/>
          <w:lang w:val="en-GB"/>
        </w:rPr>
        <w:t xml:space="preserve">any suitable </w:t>
      </w:r>
      <w:r w:rsidR="0031381D">
        <w:rPr>
          <w:rFonts w:ascii="Arial" w:hAnsi="Arial" w:cs="Arial"/>
          <w:szCs w:val="20"/>
          <w:lang w:val="en-GB"/>
        </w:rPr>
        <w:t>sieving method</w:t>
      </w:r>
      <w:r w:rsidR="00E77C32">
        <w:rPr>
          <w:rFonts w:ascii="Arial" w:hAnsi="Arial" w:cs="Arial"/>
          <w:szCs w:val="20"/>
          <w:lang w:val="en-GB"/>
        </w:rPr>
        <w:t xml:space="preserve"> in accordance with the prescribed apertures and diameter of the sieve as specified in </w:t>
      </w:r>
      <w:r w:rsidR="00A33021">
        <w:rPr>
          <w:rFonts w:ascii="Arial" w:hAnsi="Arial" w:cs="Arial"/>
          <w:szCs w:val="20"/>
          <w:lang w:val="en-GB"/>
        </w:rPr>
        <w:t>the table</w:t>
      </w:r>
      <w:r w:rsidR="00E77C32">
        <w:rPr>
          <w:rFonts w:ascii="Arial" w:hAnsi="Arial" w:cs="Arial"/>
          <w:szCs w:val="20"/>
          <w:lang w:val="en-GB"/>
        </w:rPr>
        <w:t xml:space="preserve"> below</w:t>
      </w:r>
      <w:r w:rsidR="007D4FF4">
        <w:rPr>
          <w:rFonts w:ascii="Arial" w:hAnsi="Arial" w:cs="Arial"/>
          <w:szCs w:val="20"/>
          <w:lang w:val="en-GB"/>
        </w:rPr>
        <w:t>.</w:t>
      </w:r>
      <w:r w:rsidR="00C5195A" w:rsidRPr="00C5195A">
        <w:rPr>
          <w:rFonts w:ascii="Arial" w:hAnsi="Arial" w:cs="Arial"/>
          <w:szCs w:val="20"/>
        </w:rPr>
        <w:t xml:space="preserve"> </w:t>
      </w:r>
      <w:r w:rsidR="00C5195A" w:rsidRPr="00C5195A">
        <w:rPr>
          <w:rFonts w:ascii="Arial" w:hAnsi="Arial" w:cs="Arial"/>
          <w:szCs w:val="20"/>
        </w:rPr>
        <w:t xml:space="preserve">Provided that the results thus obtained are in accordance with the results obtained by AOAC 965.22 Type I method with sieves specifications as in ISO 3310/1-1982 test sieves. </w:t>
      </w:r>
    </w:p>
    <w:p w14:paraId="37F633EE" w14:textId="77777777" w:rsidR="00C5195A" w:rsidRDefault="00C5195A" w:rsidP="00C5195A">
      <w:pPr>
        <w:spacing w:line="240" w:lineRule="atLeast"/>
        <w:jc w:val="both"/>
        <w:rPr>
          <w:rFonts w:ascii="Arial" w:hAnsi="Arial" w:cs="Arial"/>
          <w:b/>
          <w:szCs w:val="20"/>
        </w:rPr>
      </w:pPr>
    </w:p>
    <w:p w14:paraId="7DBEB989" w14:textId="77777777" w:rsidR="00EB5AED" w:rsidRDefault="00EB5AED" w:rsidP="00C5195A">
      <w:pPr>
        <w:spacing w:line="240" w:lineRule="atLeast"/>
        <w:jc w:val="both"/>
        <w:rPr>
          <w:rFonts w:ascii="Arial" w:hAnsi="Arial" w:cs="Arial"/>
          <w:b/>
          <w:szCs w:val="20"/>
        </w:rPr>
      </w:pPr>
    </w:p>
    <w:p w14:paraId="68476391" w14:textId="4C6B8201" w:rsidR="00CA2792" w:rsidRDefault="00E2153C" w:rsidP="00E2153C">
      <w:pPr>
        <w:spacing w:line="240" w:lineRule="atLeast"/>
        <w:jc w:val="both"/>
        <w:rPr>
          <w:rFonts w:ascii="Arial" w:hAnsi="Arial" w:cs="Arial"/>
          <w:b/>
          <w:szCs w:val="20"/>
          <w:lang w:val="en-GB"/>
        </w:rPr>
      </w:pPr>
      <w:r w:rsidRPr="00E2153C">
        <w:rPr>
          <w:rFonts w:ascii="Arial" w:hAnsi="Arial" w:cs="Arial"/>
          <w:b/>
          <w:szCs w:val="20"/>
          <w:lang w:val="en-GB"/>
        </w:rPr>
        <w:t>Table</w:t>
      </w:r>
      <w:r w:rsidR="00CB63DB">
        <w:rPr>
          <w:rFonts w:ascii="Arial" w:hAnsi="Arial" w:cs="Arial"/>
          <w:b/>
          <w:szCs w:val="20"/>
          <w:lang w:val="en-GB"/>
        </w:rPr>
        <w:t xml:space="preserve"> 2</w:t>
      </w:r>
      <w:r w:rsidRPr="00E2153C">
        <w:rPr>
          <w:rFonts w:ascii="Arial" w:hAnsi="Arial" w:cs="Arial"/>
          <w:b/>
          <w:szCs w:val="20"/>
          <w:lang w:val="en-GB"/>
        </w:rPr>
        <w:t>: Sieve Specifications</w:t>
      </w:r>
    </w:p>
    <w:tbl>
      <w:tblPr>
        <w:tblW w:w="9900" w:type="dxa"/>
        <w:tblInd w:w="108" w:type="dxa"/>
        <w:tblLook w:val="04A0" w:firstRow="1" w:lastRow="0" w:firstColumn="1" w:lastColumn="0" w:noHBand="0" w:noVBand="1"/>
      </w:tblPr>
      <w:tblGrid>
        <w:gridCol w:w="426"/>
        <w:gridCol w:w="2454"/>
        <w:gridCol w:w="3870"/>
        <w:gridCol w:w="3150"/>
      </w:tblGrid>
      <w:tr w:rsidR="00CA2792" w:rsidRPr="00121941" w14:paraId="5116954A" w14:textId="77777777" w:rsidTr="00C44FFB">
        <w:trPr>
          <w:trHeight w:val="570"/>
        </w:trPr>
        <w:tc>
          <w:tcPr>
            <w:tcW w:w="2880" w:type="dxa"/>
            <w:gridSpan w:val="2"/>
            <w:tcBorders>
              <w:top w:val="double" w:sz="4" w:space="0" w:color="auto"/>
              <w:left w:val="double" w:sz="4" w:space="0" w:color="auto"/>
              <w:bottom w:val="double" w:sz="4" w:space="0" w:color="auto"/>
              <w:right w:val="double" w:sz="4" w:space="0" w:color="auto"/>
            </w:tcBorders>
            <w:shd w:val="clear" w:color="000000" w:fill="BFBFBF"/>
            <w:vAlign w:val="bottom"/>
            <w:hideMark/>
          </w:tcPr>
          <w:p w14:paraId="15C3AF09" w14:textId="77777777" w:rsidR="00CA2792" w:rsidRPr="00121941" w:rsidRDefault="00CA2792" w:rsidP="00C44FFB">
            <w:pPr>
              <w:jc w:val="center"/>
              <w:rPr>
                <w:rFonts w:ascii="Arial" w:hAnsi="Arial" w:cs="Arial"/>
                <w:szCs w:val="20"/>
                <w:lang w:eastAsia="en-ZA"/>
              </w:rPr>
            </w:pPr>
            <w:r w:rsidRPr="00121941">
              <w:rPr>
                <w:rFonts w:ascii="Arial" w:hAnsi="Arial" w:cs="Arial"/>
                <w:szCs w:val="20"/>
                <w:lang w:eastAsia="en-ZA"/>
              </w:rPr>
              <w:t>DIMENSION OF SIEVE</w:t>
            </w:r>
            <w:ins w:id="3" w:author="Caroline Leswifi" w:date="2021-12-14T12:09:00Z">
              <w:r w:rsidR="00CA1841">
                <w:rPr>
                  <w:rFonts w:ascii="Arial" w:hAnsi="Arial" w:cs="Arial"/>
                  <w:szCs w:val="20"/>
                  <w:lang w:eastAsia="en-ZA"/>
                </w:rPr>
                <w:t xml:space="preserve"> </w:t>
              </w:r>
            </w:ins>
            <w:ins w:id="4" w:author="Caroline Leswifi" w:date="2021-12-14T12:06:00Z">
              <w:r w:rsidR="00CA1841">
                <w:rPr>
                  <w:rFonts w:ascii="Arial" w:hAnsi="Arial" w:cs="Arial"/>
                  <w:szCs w:val="20"/>
                  <w:lang w:eastAsia="en-ZA"/>
                </w:rPr>
                <w:t xml:space="preserve"> </w:t>
              </w:r>
            </w:ins>
            <w:r>
              <w:rPr>
                <w:rFonts w:ascii="Arial" w:hAnsi="Arial" w:cs="Arial"/>
                <w:szCs w:val="20"/>
                <w:lang w:eastAsia="en-ZA"/>
              </w:rPr>
              <w:t xml:space="preserve"> </w:t>
            </w:r>
          </w:p>
        </w:tc>
        <w:tc>
          <w:tcPr>
            <w:tcW w:w="3870" w:type="dxa"/>
            <w:tcBorders>
              <w:top w:val="double" w:sz="4" w:space="0" w:color="auto"/>
              <w:left w:val="double" w:sz="4" w:space="0" w:color="auto"/>
              <w:bottom w:val="double" w:sz="4" w:space="0" w:color="auto"/>
              <w:right w:val="double" w:sz="4" w:space="0" w:color="auto"/>
            </w:tcBorders>
            <w:shd w:val="clear" w:color="000000" w:fill="BFBFBF"/>
            <w:vAlign w:val="bottom"/>
            <w:hideMark/>
          </w:tcPr>
          <w:p w14:paraId="0F1E9B54" w14:textId="77777777" w:rsidR="00CA2792" w:rsidRPr="00121941" w:rsidRDefault="00CA2792" w:rsidP="00C44FFB">
            <w:pPr>
              <w:jc w:val="center"/>
              <w:rPr>
                <w:rFonts w:ascii="Arial" w:hAnsi="Arial" w:cs="Arial"/>
                <w:szCs w:val="20"/>
                <w:lang w:eastAsia="en-ZA"/>
              </w:rPr>
            </w:pPr>
            <w:r w:rsidRPr="00121941">
              <w:rPr>
                <w:rFonts w:ascii="Arial" w:hAnsi="Arial" w:cs="Arial"/>
                <w:szCs w:val="20"/>
                <w:lang w:eastAsia="en-ZA"/>
              </w:rPr>
              <w:t>SIZE OF APERTURE</w:t>
            </w:r>
          </w:p>
        </w:tc>
        <w:tc>
          <w:tcPr>
            <w:tcW w:w="3150" w:type="dxa"/>
            <w:tcBorders>
              <w:top w:val="double" w:sz="4" w:space="0" w:color="auto"/>
              <w:left w:val="double" w:sz="4" w:space="0" w:color="auto"/>
              <w:bottom w:val="double" w:sz="4" w:space="0" w:color="auto"/>
              <w:right w:val="double" w:sz="4" w:space="0" w:color="auto"/>
            </w:tcBorders>
            <w:shd w:val="clear" w:color="000000" w:fill="BFBFBF"/>
            <w:vAlign w:val="bottom"/>
            <w:hideMark/>
          </w:tcPr>
          <w:p w14:paraId="24399BB1" w14:textId="77777777" w:rsidR="00CA2792" w:rsidRPr="00121941" w:rsidRDefault="00CA2792" w:rsidP="00C44FFB">
            <w:pPr>
              <w:jc w:val="center"/>
              <w:rPr>
                <w:rFonts w:ascii="Arial" w:hAnsi="Arial" w:cs="Arial"/>
                <w:szCs w:val="20"/>
                <w:lang w:eastAsia="en-ZA"/>
              </w:rPr>
            </w:pPr>
            <w:r w:rsidRPr="00121941">
              <w:rPr>
                <w:rFonts w:ascii="Arial" w:hAnsi="Arial" w:cs="Arial"/>
                <w:szCs w:val="20"/>
                <w:lang w:eastAsia="en-ZA"/>
              </w:rPr>
              <w:t>DIAMETER OF WIRE</w:t>
            </w:r>
          </w:p>
        </w:tc>
      </w:tr>
      <w:tr w:rsidR="00CA1841" w:rsidRPr="00121941" w14:paraId="34A2759D" w14:textId="77777777" w:rsidTr="001C7051">
        <w:trPr>
          <w:trHeight w:val="170"/>
        </w:trPr>
        <w:tc>
          <w:tcPr>
            <w:tcW w:w="426" w:type="dxa"/>
            <w:tcBorders>
              <w:top w:val="double" w:sz="4" w:space="0" w:color="auto"/>
              <w:left w:val="single" w:sz="8" w:space="0" w:color="auto"/>
              <w:bottom w:val="single" w:sz="4" w:space="0" w:color="auto"/>
              <w:right w:val="single" w:sz="4" w:space="0" w:color="auto"/>
            </w:tcBorders>
            <w:shd w:val="clear" w:color="000000" w:fill="D9D9D9"/>
            <w:noWrap/>
            <w:vAlign w:val="bottom"/>
            <w:hideMark/>
          </w:tcPr>
          <w:p w14:paraId="6A6A165D" w14:textId="77777777" w:rsidR="00CA1841" w:rsidRPr="00121941" w:rsidRDefault="00CA1841" w:rsidP="00CA1841">
            <w:pPr>
              <w:jc w:val="center"/>
              <w:rPr>
                <w:rFonts w:ascii="Arial" w:hAnsi="Arial" w:cs="Arial"/>
                <w:szCs w:val="20"/>
                <w:lang w:eastAsia="en-ZA"/>
              </w:rPr>
            </w:pPr>
          </w:p>
        </w:tc>
        <w:tc>
          <w:tcPr>
            <w:tcW w:w="2454" w:type="dxa"/>
            <w:tcBorders>
              <w:top w:val="double" w:sz="4" w:space="0" w:color="auto"/>
              <w:left w:val="single" w:sz="4" w:space="0" w:color="auto"/>
              <w:bottom w:val="single" w:sz="4" w:space="0" w:color="auto"/>
              <w:right w:val="single" w:sz="4" w:space="0" w:color="auto"/>
            </w:tcBorders>
            <w:shd w:val="clear" w:color="000000" w:fill="D9D9D9"/>
            <w:vAlign w:val="bottom"/>
          </w:tcPr>
          <w:p w14:paraId="02E8EFDD" w14:textId="77777777" w:rsidR="00CA1841" w:rsidRPr="00121941" w:rsidRDefault="00CA1841" w:rsidP="00C44FFB">
            <w:pPr>
              <w:jc w:val="center"/>
              <w:rPr>
                <w:rFonts w:ascii="Arial" w:hAnsi="Arial" w:cs="Arial"/>
                <w:szCs w:val="20"/>
                <w:lang w:eastAsia="en-ZA"/>
              </w:rPr>
            </w:pPr>
            <w:r w:rsidRPr="00121941">
              <w:rPr>
                <w:rFonts w:ascii="Arial" w:hAnsi="Arial" w:cs="Arial"/>
                <w:szCs w:val="20"/>
                <w:lang w:eastAsia="en-ZA"/>
              </w:rPr>
              <w:t>1</w:t>
            </w:r>
          </w:p>
        </w:tc>
        <w:tc>
          <w:tcPr>
            <w:tcW w:w="3870" w:type="dxa"/>
            <w:tcBorders>
              <w:top w:val="double" w:sz="4" w:space="0" w:color="auto"/>
              <w:left w:val="nil"/>
              <w:bottom w:val="single" w:sz="4" w:space="0" w:color="auto"/>
              <w:right w:val="single" w:sz="4" w:space="0" w:color="auto"/>
            </w:tcBorders>
            <w:shd w:val="clear" w:color="000000" w:fill="D9D9D9"/>
            <w:noWrap/>
            <w:vAlign w:val="bottom"/>
            <w:hideMark/>
          </w:tcPr>
          <w:p w14:paraId="3D46B159" w14:textId="77777777" w:rsidR="00CA1841" w:rsidRPr="00121941" w:rsidRDefault="00CA1841" w:rsidP="00C44FFB">
            <w:pPr>
              <w:jc w:val="center"/>
              <w:rPr>
                <w:rFonts w:ascii="Arial" w:hAnsi="Arial" w:cs="Arial"/>
                <w:szCs w:val="20"/>
                <w:lang w:eastAsia="en-ZA"/>
              </w:rPr>
            </w:pPr>
            <w:r w:rsidRPr="00121941">
              <w:rPr>
                <w:rFonts w:ascii="Arial" w:hAnsi="Arial" w:cs="Arial"/>
                <w:szCs w:val="20"/>
                <w:lang w:eastAsia="en-ZA"/>
              </w:rPr>
              <w:t>2</w:t>
            </w:r>
          </w:p>
        </w:tc>
        <w:tc>
          <w:tcPr>
            <w:tcW w:w="3150" w:type="dxa"/>
            <w:tcBorders>
              <w:top w:val="double" w:sz="4" w:space="0" w:color="auto"/>
              <w:left w:val="nil"/>
              <w:bottom w:val="single" w:sz="4" w:space="0" w:color="auto"/>
              <w:right w:val="single" w:sz="8" w:space="0" w:color="auto"/>
            </w:tcBorders>
            <w:shd w:val="clear" w:color="000000" w:fill="D9D9D9"/>
            <w:noWrap/>
            <w:vAlign w:val="bottom"/>
            <w:hideMark/>
          </w:tcPr>
          <w:p w14:paraId="5C0E88C9" w14:textId="77777777" w:rsidR="00CA1841" w:rsidRPr="00121941" w:rsidRDefault="00CA1841" w:rsidP="00C44FFB">
            <w:pPr>
              <w:jc w:val="center"/>
              <w:rPr>
                <w:rFonts w:ascii="Arial" w:hAnsi="Arial" w:cs="Arial"/>
                <w:szCs w:val="20"/>
                <w:lang w:eastAsia="en-ZA"/>
              </w:rPr>
            </w:pPr>
            <w:r w:rsidRPr="00121941">
              <w:rPr>
                <w:rFonts w:ascii="Arial" w:hAnsi="Arial" w:cs="Arial"/>
                <w:szCs w:val="20"/>
                <w:lang w:eastAsia="en-ZA"/>
              </w:rPr>
              <w:t>3</w:t>
            </w:r>
          </w:p>
        </w:tc>
      </w:tr>
      <w:tr w:rsidR="00EC21DA" w:rsidRPr="00121941" w14:paraId="5F0275B4" w14:textId="77777777" w:rsidTr="001C7051">
        <w:trPr>
          <w:trHeight w:val="471"/>
        </w:trPr>
        <w:tc>
          <w:tcPr>
            <w:tcW w:w="426" w:type="dxa"/>
            <w:tcBorders>
              <w:top w:val="double" w:sz="4" w:space="0" w:color="auto"/>
              <w:left w:val="single" w:sz="8" w:space="0" w:color="auto"/>
              <w:bottom w:val="single" w:sz="4" w:space="0" w:color="auto"/>
              <w:right w:val="single" w:sz="4" w:space="0" w:color="auto"/>
            </w:tcBorders>
            <w:shd w:val="clear" w:color="auto" w:fill="auto"/>
            <w:noWrap/>
            <w:vAlign w:val="bottom"/>
          </w:tcPr>
          <w:p w14:paraId="5786E5C5" w14:textId="0EE8FF5B" w:rsidR="00EC21DA" w:rsidRPr="00121941" w:rsidRDefault="001C7051" w:rsidP="001C7051">
            <w:pPr>
              <w:rPr>
                <w:rFonts w:ascii="Arial" w:hAnsi="Arial" w:cs="Arial"/>
                <w:szCs w:val="20"/>
                <w:lang w:eastAsia="en-ZA"/>
              </w:rPr>
            </w:pPr>
            <w:bookmarkStart w:id="5" w:name="_Hlk166591233"/>
            <w:r>
              <w:rPr>
                <w:rFonts w:ascii="Arial" w:hAnsi="Arial" w:cs="Arial"/>
                <w:szCs w:val="20"/>
                <w:lang w:eastAsia="en-ZA"/>
              </w:rPr>
              <w:t>1</w:t>
            </w:r>
          </w:p>
        </w:tc>
        <w:tc>
          <w:tcPr>
            <w:tcW w:w="2454" w:type="dxa"/>
            <w:tcBorders>
              <w:top w:val="double" w:sz="4" w:space="0" w:color="auto"/>
              <w:left w:val="single" w:sz="4" w:space="0" w:color="auto"/>
              <w:bottom w:val="single" w:sz="4" w:space="0" w:color="auto"/>
              <w:right w:val="single" w:sz="4" w:space="0" w:color="auto"/>
            </w:tcBorders>
            <w:shd w:val="clear" w:color="auto" w:fill="auto"/>
            <w:vAlign w:val="bottom"/>
          </w:tcPr>
          <w:p w14:paraId="6D299952" w14:textId="606146E1" w:rsidR="00EC21DA" w:rsidRPr="001C7051" w:rsidRDefault="001C7051" w:rsidP="00C44FFB">
            <w:pPr>
              <w:jc w:val="center"/>
              <w:rPr>
                <w:rFonts w:ascii="Arial" w:hAnsi="Arial" w:cs="Arial"/>
                <w:szCs w:val="20"/>
                <w:lang w:eastAsia="en-ZA"/>
              </w:rPr>
            </w:pPr>
            <w:r w:rsidRPr="001C7051">
              <w:rPr>
                <w:rFonts w:ascii="Arial" w:hAnsi="Arial" w:cs="Arial"/>
                <w:szCs w:val="20"/>
                <w:lang w:eastAsia="en-ZA"/>
              </w:rPr>
              <w:t>2.0 mm</w:t>
            </w:r>
          </w:p>
        </w:tc>
        <w:tc>
          <w:tcPr>
            <w:tcW w:w="3870" w:type="dxa"/>
            <w:tcBorders>
              <w:top w:val="double" w:sz="4" w:space="0" w:color="auto"/>
              <w:left w:val="nil"/>
              <w:bottom w:val="single" w:sz="4" w:space="0" w:color="auto"/>
              <w:right w:val="single" w:sz="4" w:space="0" w:color="auto"/>
            </w:tcBorders>
            <w:shd w:val="clear" w:color="auto" w:fill="auto"/>
            <w:noWrap/>
            <w:vAlign w:val="bottom"/>
          </w:tcPr>
          <w:p w14:paraId="6FEBC810" w14:textId="5FF2E49B" w:rsidR="00EC21DA" w:rsidRPr="001C7051" w:rsidRDefault="001C7051" w:rsidP="001C7051">
            <w:pPr>
              <w:jc w:val="center"/>
              <w:rPr>
                <w:rFonts w:ascii="Arial" w:hAnsi="Arial" w:cs="Arial"/>
                <w:szCs w:val="20"/>
                <w:lang w:eastAsia="en-ZA"/>
              </w:rPr>
            </w:pPr>
            <w:r w:rsidRPr="001C7051">
              <w:rPr>
                <w:rFonts w:ascii="Arial" w:hAnsi="Arial" w:cs="Arial"/>
                <w:szCs w:val="20"/>
                <w:lang w:eastAsia="en-ZA"/>
              </w:rPr>
              <w:t>2.0 mm by 2.0 mm</w:t>
            </w:r>
          </w:p>
        </w:tc>
        <w:tc>
          <w:tcPr>
            <w:tcW w:w="3150" w:type="dxa"/>
            <w:tcBorders>
              <w:top w:val="double" w:sz="4" w:space="0" w:color="auto"/>
              <w:left w:val="nil"/>
              <w:bottom w:val="single" w:sz="4" w:space="0" w:color="auto"/>
              <w:right w:val="single" w:sz="8" w:space="0" w:color="auto"/>
            </w:tcBorders>
            <w:shd w:val="clear" w:color="auto" w:fill="auto"/>
            <w:noWrap/>
            <w:vAlign w:val="bottom"/>
          </w:tcPr>
          <w:p w14:paraId="4366EF98" w14:textId="114298DC" w:rsidR="00EC21DA" w:rsidRPr="001C7051" w:rsidRDefault="001C7051" w:rsidP="001C7051">
            <w:pPr>
              <w:jc w:val="center"/>
              <w:rPr>
                <w:rFonts w:ascii="Arial" w:hAnsi="Arial" w:cs="Arial"/>
                <w:szCs w:val="20"/>
                <w:lang w:eastAsia="en-ZA"/>
              </w:rPr>
            </w:pPr>
            <w:r w:rsidRPr="001C7051">
              <w:rPr>
                <w:rFonts w:ascii="Arial" w:hAnsi="Arial" w:cs="Arial"/>
                <w:szCs w:val="20"/>
                <w:lang w:eastAsia="en-ZA"/>
              </w:rPr>
              <w:t>0.9 mm</w:t>
            </w:r>
          </w:p>
        </w:tc>
      </w:tr>
      <w:tr w:rsidR="00CA1841" w:rsidRPr="009E6991" w14:paraId="781E94B8" w14:textId="77777777" w:rsidTr="001C7051">
        <w:trPr>
          <w:trHeight w:val="427"/>
        </w:trPr>
        <w:tc>
          <w:tcPr>
            <w:tcW w:w="426" w:type="dxa"/>
            <w:tcBorders>
              <w:top w:val="nil"/>
              <w:left w:val="single" w:sz="8" w:space="0" w:color="auto"/>
              <w:bottom w:val="single" w:sz="4" w:space="0" w:color="auto"/>
              <w:right w:val="single" w:sz="4" w:space="0" w:color="auto"/>
            </w:tcBorders>
            <w:shd w:val="clear" w:color="auto" w:fill="auto"/>
            <w:noWrap/>
            <w:vAlign w:val="bottom"/>
          </w:tcPr>
          <w:p w14:paraId="7C6A7246" w14:textId="580E3E67" w:rsidR="00CA1841" w:rsidRPr="001C7051" w:rsidRDefault="001C7051" w:rsidP="001C7051">
            <w:pPr>
              <w:rPr>
                <w:rFonts w:ascii="Arial" w:hAnsi="Arial" w:cs="Arial"/>
                <w:szCs w:val="20"/>
                <w:lang w:eastAsia="en-ZA"/>
              </w:rPr>
            </w:pPr>
            <w:r w:rsidRPr="001C7051">
              <w:rPr>
                <w:rFonts w:ascii="Arial" w:hAnsi="Arial" w:cs="Arial"/>
                <w:szCs w:val="20"/>
                <w:lang w:eastAsia="en-ZA"/>
              </w:rPr>
              <w:t>2</w:t>
            </w:r>
          </w:p>
        </w:tc>
        <w:tc>
          <w:tcPr>
            <w:tcW w:w="2454" w:type="dxa"/>
            <w:tcBorders>
              <w:top w:val="nil"/>
              <w:left w:val="single" w:sz="4" w:space="0" w:color="auto"/>
              <w:bottom w:val="single" w:sz="4" w:space="0" w:color="auto"/>
              <w:right w:val="single" w:sz="4" w:space="0" w:color="auto"/>
            </w:tcBorders>
            <w:shd w:val="clear" w:color="auto" w:fill="auto"/>
            <w:vAlign w:val="bottom"/>
          </w:tcPr>
          <w:p w14:paraId="1AAED940" w14:textId="32208615" w:rsidR="00CA1841" w:rsidRPr="001C7051" w:rsidRDefault="001F642E" w:rsidP="00EC21DA">
            <w:pPr>
              <w:jc w:val="center"/>
              <w:rPr>
                <w:rFonts w:ascii="Arial" w:hAnsi="Arial" w:cs="Arial"/>
                <w:szCs w:val="20"/>
                <w:lang w:eastAsia="en-ZA"/>
              </w:rPr>
            </w:pPr>
            <w:r w:rsidRPr="001C7051">
              <w:rPr>
                <w:rFonts w:ascii="Arial" w:hAnsi="Arial" w:cs="Arial"/>
                <w:szCs w:val="20"/>
                <w:lang w:eastAsia="en-ZA"/>
              </w:rPr>
              <w:t>1.8 mm</w:t>
            </w:r>
          </w:p>
        </w:tc>
        <w:tc>
          <w:tcPr>
            <w:tcW w:w="3870" w:type="dxa"/>
            <w:tcBorders>
              <w:top w:val="nil"/>
              <w:left w:val="nil"/>
              <w:bottom w:val="single" w:sz="4" w:space="0" w:color="auto"/>
              <w:right w:val="single" w:sz="4" w:space="0" w:color="auto"/>
            </w:tcBorders>
            <w:shd w:val="clear" w:color="auto" w:fill="auto"/>
            <w:noWrap/>
            <w:vAlign w:val="bottom"/>
          </w:tcPr>
          <w:p w14:paraId="40D11C6E" w14:textId="70037099" w:rsidR="00CA1841" w:rsidRPr="001C7051" w:rsidRDefault="00BF6197" w:rsidP="001C7051">
            <w:pPr>
              <w:jc w:val="center"/>
              <w:rPr>
                <w:rFonts w:ascii="Arial" w:hAnsi="Arial" w:cs="Arial"/>
                <w:szCs w:val="20"/>
                <w:lang w:eastAsia="en-ZA"/>
              </w:rPr>
            </w:pPr>
            <w:r w:rsidRPr="001C7051">
              <w:rPr>
                <w:rFonts w:ascii="Arial" w:hAnsi="Arial" w:cs="Arial"/>
                <w:szCs w:val="20"/>
                <w:lang w:eastAsia="en-ZA"/>
              </w:rPr>
              <w:t>12.7 mm</w:t>
            </w:r>
          </w:p>
        </w:tc>
        <w:tc>
          <w:tcPr>
            <w:tcW w:w="3150" w:type="dxa"/>
            <w:tcBorders>
              <w:top w:val="nil"/>
              <w:left w:val="nil"/>
              <w:bottom w:val="single" w:sz="4" w:space="0" w:color="auto"/>
              <w:right w:val="single" w:sz="8" w:space="0" w:color="auto"/>
            </w:tcBorders>
            <w:shd w:val="clear" w:color="auto" w:fill="auto"/>
            <w:noWrap/>
            <w:vAlign w:val="bottom"/>
          </w:tcPr>
          <w:p w14:paraId="313C79EF" w14:textId="42EED875" w:rsidR="00CA1841" w:rsidRPr="001C7051" w:rsidRDefault="009A1C37" w:rsidP="001C7051">
            <w:pPr>
              <w:jc w:val="center"/>
              <w:rPr>
                <w:rFonts w:ascii="Arial" w:hAnsi="Arial" w:cs="Arial"/>
                <w:szCs w:val="20"/>
                <w:lang w:eastAsia="en-ZA"/>
              </w:rPr>
            </w:pPr>
            <w:r w:rsidRPr="001C7051">
              <w:rPr>
                <w:rFonts w:ascii="Arial" w:hAnsi="Arial" w:cs="Arial"/>
                <w:szCs w:val="20"/>
                <w:lang w:eastAsia="en-ZA"/>
              </w:rPr>
              <w:t>-</w:t>
            </w:r>
          </w:p>
        </w:tc>
      </w:tr>
      <w:tr w:rsidR="001C7051" w:rsidRPr="009E6991" w14:paraId="31352EF1" w14:textId="77777777" w:rsidTr="001C7051">
        <w:trPr>
          <w:trHeight w:val="419"/>
        </w:trPr>
        <w:tc>
          <w:tcPr>
            <w:tcW w:w="426" w:type="dxa"/>
            <w:tcBorders>
              <w:top w:val="nil"/>
              <w:left w:val="single" w:sz="8" w:space="0" w:color="auto"/>
              <w:bottom w:val="single" w:sz="4" w:space="0" w:color="auto"/>
              <w:right w:val="single" w:sz="4" w:space="0" w:color="auto"/>
            </w:tcBorders>
            <w:shd w:val="clear" w:color="auto" w:fill="auto"/>
            <w:noWrap/>
            <w:vAlign w:val="bottom"/>
          </w:tcPr>
          <w:p w14:paraId="5D69AABF" w14:textId="1A0B9EFE" w:rsidR="001C7051" w:rsidRPr="001C7051" w:rsidRDefault="001C7051" w:rsidP="001C7051">
            <w:pPr>
              <w:rPr>
                <w:rFonts w:ascii="Arial" w:hAnsi="Arial" w:cs="Arial"/>
                <w:szCs w:val="20"/>
                <w:lang w:eastAsia="en-ZA"/>
              </w:rPr>
            </w:pPr>
            <w:r w:rsidRPr="001C7051">
              <w:rPr>
                <w:rFonts w:ascii="Arial" w:hAnsi="Arial" w:cs="Arial"/>
                <w:szCs w:val="20"/>
                <w:lang w:eastAsia="en-ZA"/>
              </w:rPr>
              <w:t>3</w:t>
            </w:r>
          </w:p>
        </w:tc>
        <w:tc>
          <w:tcPr>
            <w:tcW w:w="2454" w:type="dxa"/>
            <w:tcBorders>
              <w:top w:val="nil"/>
              <w:left w:val="single" w:sz="4" w:space="0" w:color="auto"/>
              <w:bottom w:val="single" w:sz="4" w:space="0" w:color="auto"/>
              <w:right w:val="single" w:sz="4" w:space="0" w:color="auto"/>
            </w:tcBorders>
            <w:shd w:val="clear" w:color="auto" w:fill="auto"/>
            <w:vAlign w:val="bottom"/>
          </w:tcPr>
          <w:p w14:paraId="39C8511B" w14:textId="7E0754B4" w:rsidR="001C7051" w:rsidRPr="001C7051" w:rsidRDefault="001C7051" w:rsidP="001F642E">
            <w:pPr>
              <w:jc w:val="center"/>
              <w:rPr>
                <w:rFonts w:ascii="Arial" w:hAnsi="Arial" w:cs="Arial"/>
                <w:szCs w:val="20"/>
                <w:lang w:eastAsia="en-ZA"/>
              </w:rPr>
            </w:pPr>
            <w:r w:rsidRPr="001C7051">
              <w:rPr>
                <w:rFonts w:ascii="Arial" w:hAnsi="Arial" w:cs="Arial"/>
                <w:szCs w:val="20"/>
                <w:lang w:eastAsia="en-ZA"/>
              </w:rPr>
              <w:t>1.4 mm</w:t>
            </w:r>
          </w:p>
        </w:tc>
        <w:tc>
          <w:tcPr>
            <w:tcW w:w="3870" w:type="dxa"/>
            <w:tcBorders>
              <w:top w:val="nil"/>
              <w:left w:val="nil"/>
              <w:bottom w:val="single" w:sz="4" w:space="0" w:color="auto"/>
              <w:right w:val="single" w:sz="4" w:space="0" w:color="auto"/>
            </w:tcBorders>
            <w:shd w:val="clear" w:color="auto" w:fill="auto"/>
            <w:noWrap/>
            <w:vAlign w:val="bottom"/>
          </w:tcPr>
          <w:p w14:paraId="54DC4BFA" w14:textId="166764F7" w:rsidR="001C7051" w:rsidRPr="001C7051" w:rsidRDefault="001C7051" w:rsidP="001C7051">
            <w:pPr>
              <w:jc w:val="center"/>
              <w:rPr>
                <w:rFonts w:ascii="Arial" w:hAnsi="Arial" w:cs="Arial"/>
                <w:szCs w:val="20"/>
                <w:lang w:eastAsia="en-ZA"/>
              </w:rPr>
            </w:pPr>
            <w:r w:rsidRPr="001C7051">
              <w:rPr>
                <w:rFonts w:ascii="Arial" w:hAnsi="Arial" w:cs="Arial"/>
                <w:szCs w:val="20"/>
                <w:lang w:eastAsia="en-ZA"/>
              </w:rPr>
              <w:t>1.4 mm by 1.4 mm</w:t>
            </w:r>
          </w:p>
        </w:tc>
        <w:tc>
          <w:tcPr>
            <w:tcW w:w="3150" w:type="dxa"/>
            <w:tcBorders>
              <w:top w:val="nil"/>
              <w:left w:val="nil"/>
              <w:bottom w:val="single" w:sz="4" w:space="0" w:color="auto"/>
              <w:right w:val="single" w:sz="8" w:space="0" w:color="auto"/>
            </w:tcBorders>
            <w:shd w:val="clear" w:color="auto" w:fill="auto"/>
            <w:noWrap/>
            <w:vAlign w:val="bottom"/>
          </w:tcPr>
          <w:p w14:paraId="225BA77D" w14:textId="47C227D9" w:rsidR="001C7051" w:rsidRPr="001C7051" w:rsidRDefault="001C7051" w:rsidP="001C7051">
            <w:pPr>
              <w:jc w:val="center"/>
              <w:rPr>
                <w:rFonts w:ascii="Arial" w:hAnsi="Arial" w:cs="Arial"/>
                <w:szCs w:val="20"/>
                <w:lang w:eastAsia="en-ZA"/>
              </w:rPr>
            </w:pPr>
            <w:r w:rsidRPr="001C7051">
              <w:rPr>
                <w:rFonts w:ascii="Arial" w:hAnsi="Arial" w:cs="Arial"/>
                <w:szCs w:val="20"/>
                <w:lang w:eastAsia="en-ZA"/>
              </w:rPr>
              <w:t>0.71 mm</w:t>
            </w:r>
          </w:p>
        </w:tc>
      </w:tr>
      <w:tr w:rsidR="001F642E" w:rsidRPr="009E6991" w14:paraId="3F731CE9" w14:textId="77777777" w:rsidTr="001C7051">
        <w:trPr>
          <w:trHeight w:val="410"/>
        </w:trPr>
        <w:tc>
          <w:tcPr>
            <w:tcW w:w="426" w:type="dxa"/>
            <w:tcBorders>
              <w:top w:val="nil"/>
              <w:left w:val="single" w:sz="8" w:space="0" w:color="auto"/>
              <w:bottom w:val="single" w:sz="4" w:space="0" w:color="auto"/>
              <w:right w:val="single" w:sz="4" w:space="0" w:color="auto"/>
            </w:tcBorders>
            <w:shd w:val="clear" w:color="auto" w:fill="auto"/>
            <w:noWrap/>
            <w:vAlign w:val="bottom"/>
          </w:tcPr>
          <w:p w14:paraId="75A95C85" w14:textId="6E853A17" w:rsidR="001F642E" w:rsidRPr="001C7051" w:rsidRDefault="001C7051" w:rsidP="001C7051">
            <w:pPr>
              <w:rPr>
                <w:rFonts w:ascii="Arial" w:hAnsi="Arial" w:cs="Arial"/>
                <w:szCs w:val="20"/>
                <w:lang w:eastAsia="en-ZA"/>
              </w:rPr>
            </w:pPr>
            <w:r w:rsidRPr="001C7051">
              <w:rPr>
                <w:rFonts w:ascii="Arial" w:hAnsi="Arial" w:cs="Arial"/>
                <w:szCs w:val="20"/>
                <w:lang w:eastAsia="en-ZA"/>
              </w:rPr>
              <w:t>4</w:t>
            </w:r>
          </w:p>
        </w:tc>
        <w:tc>
          <w:tcPr>
            <w:tcW w:w="2454" w:type="dxa"/>
            <w:tcBorders>
              <w:top w:val="nil"/>
              <w:left w:val="single" w:sz="4" w:space="0" w:color="auto"/>
              <w:bottom w:val="single" w:sz="4" w:space="0" w:color="auto"/>
              <w:right w:val="single" w:sz="4" w:space="0" w:color="auto"/>
            </w:tcBorders>
            <w:shd w:val="clear" w:color="auto" w:fill="auto"/>
            <w:vAlign w:val="bottom"/>
          </w:tcPr>
          <w:p w14:paraId="7D4F5E90" w14:textId="684CDADB" w:rsidR="001F642E" w:rsidRPr="001C7051" w:rsidRDefault="001F642E" w:rsidP="001F642E">
            <w:pPr>
              <w:jc w:val="center"/>
              <w:rPr>
                <w:rFonts w:ascii="Arial" w:hAnsi="Arial" w:cs="Arial"/>
                <w:szCs w:val="20"/>
                <w:lang w:eastAsia="en-ZA"/>
              </w:rPr>
            </w:pPr>
            <w:r w:rsidRPr="001C7051">
              <w:rPr>
                <w:rFonts w:ascii="Arial" w:hAnsi="Arial" w:cs="Arial"/>
                <w:szCs w:val="20"/>
                <w:lang w:eastAsia="en-ZA"/>
              </w:rPr>
              <w:t>1.0</w:t>
            </w:r>
            <w:r w:rsidR="00EB5AED" w:rsidRPr="001C7051">
              <w:rPr>
                <w:rFonts w:ascii="Arial" w:hAnsi="Arial" w:cs="Arial"/>
                <w:szCs w:val="20"/>
                <w:lang w:eastAsia="en-ZA"/>
              </w:rPr>
              <w:t xml:space="preserve"> </w:t>
            </w:r>
            <w:r w:rsidRPr="001C7051">
              <w:rPr>
                <w:rFonts w:ascii="Arial" w:hAnsi="Arial" w:cs="Arial"/>
                <w:szCs w:val="20"/>
                <w:lang w:eastAsia="en-ZA"/>
              </w:rPr>
              <w:t>mm</w:t>
            </w:r>
          </w:p>
        </w:tc>
        <w:tc>
          <w:tcPr>
            <w:tcW w:w="3870" w:type="dxa"/>
            <w:tcBorders>
              <w:top w:val="nil"/>
              <w:left w:val="nil"/>
              <w:bottom w:val="single" w:sz="4" w:space="0" w:color="auto"/>
              <w:right w:val="single" w:sz="4" w:space="0" w:color="auto"/>
            </w:tcBorders>
            <w:shd w:val="clear" w:color="auto" w:fill="auto"/>
            <w:noWrap/>
            <w:vAlign w:val="bottom"/>
          </w:tcPr>
          <w:p w14:paraId="68EBAB14" w14:textId="053519F6" w:rsidR="001F642E" w:rsidRPr="001C7051" w:rsidRDefault="00EB5AED" w:rsidP="001C7051">
            <w:pPr>
              <w:jc w:val="center"/>
              <w:rPr>
                <w:rFonts w:ascii="Arial" w:hAnsi="Arial" w:cs="Arial"/>
                <w:szCs w:val="20"/>
                <w:lang w:eastAsia="en-ZA"/>
              </w:rPr>
            </w:pPr>
            <w:r w:rsidRPr="001C7051">
              <w:rPr>
                <w:rFonts w:ascii="Arial" w:hAnsi="Arial" w:cs="Arial"/>
                <w:szCs w:val="20"/>
                <w:lang w:eastAsia="en-ZA"/>
              </w:rPr>
              <w:t>1.0 mm by 1.0 mm</w:t>
            </w:r>
          </w:p>
        </w:tc>
        <w:tc>
          <w:tcPr>
            <w:tcW w:w="3150" w:type="dxa"/>
            <w:tcBorders>
              <w:top w:val="nil"/>
              <w:left w:val="nil"/>
              <w:bottom w:val="single" w:sz="4" w:space="0" w:color="auto"/>
              <w:right w:val="single" w:sz="8" w:space="0" w:color="auto"/>
            </w:tcBorders>
            <w:shd w:val="clear" w:color="auto" w:fill="auto"/>
            <w:noWrap/>
            <w:vAlign w:val="bottom"/>
          </w:tcPr>
          <w:p w14:paraId="340F0658" w14:textId="2B5B2231" w:rsidR="001F642E" w:rsidRPr="001C7051" w:rsidRDefault="001F642E" w:rsidP="001C7051">
            <w:pPr>
              <w:jc w:val="center"/>
              <w:rPr>
                <w:rFonts w:ascii="Arial" w:hAnsi="Arial" w:cs="Arial"/>
                <w:szCs w:val="20"/>
                <w:lang w:eastAsia="en-ZA"/>
              </w:rPr>
            </w:pPr>
            <w:r w:rsidRPr="001C7051">
              <w:rPr>
                <w:rFonts w:ascii="Arial" w:hAnsi="Arial" w:cs="Arial"/>
                <w:szCs w:val="20"/>
                <w:lang w:eastAsia="en-ZA"/>
              </w:rPr>
              <w:t>0.56 mm</w:t>
            </w:r>
          </w:p>
        </w:tc>
      </w:tr>
      <w:tr w:rsidR="00CA1841" w:rsidRPr="009E6991" w14:paraId="7430750B" w14:textId="77777777" w:rsidTr="001C7051">
        <w:trPr>
          <w:trHeight w:val="444"/>
        </w:trPr>
        <w:tc>
          <w:tcPr>
            <w:tcW w:w="426" w:type="dxa"/>
            <w:tcBorders>
              <w:top w:val="nil"/>
              <w:left w:val="single" w:sz="8" w:space="0" w:color="auto"/>
              <w:bottom w:val="single" w:sz="4" w:space="0" w:color="auto"/>
              <w:right w:val="single" w:sz="4" w:space="0" w:color="auto"/>
            </w:tcBorders>
            <w:shd w:val="clear" w:color="auto" w:fill="auto"/>
            <w:noWrap/>
            <w:vAlign w:val="bottom"/>
          </w:tcPr>
          <w:p w14:paraId="483C6150" w14:textId="49C4B013" w:rsidR="00CA1841" w:rsidRPr="00EB5AED" w:rsidRDefault="001C7051" w:rsidP="001C7051">
            <w:pPr>
              <w:rPr>
                <w:rFonts w:ascii="Arial" w:hAnsi="Arial" w:cs="Arial"/>
                <w:szCs w:val="20"/>
                <w:lang w:eastAsia="en-ZA"/>
              </w:rPr>
            </w:pPr>
            <w:r>
              <w:rPr>
                <w:rFonts w:ascii="Arial" w:hAnsi="Arial" w:cs="Arial"/>
                <w:szCs w:val="20"/>
                <w:lang w:eastAsia="en-ZA"/>
              </w:rPr>
              <w:t>5</w:t>
            </w:r>
          </w:p>
        </w:tc>
        <w:tc>
          <w:tcPr>
            <w:tcW w:w="2454" w:type="dxa"/>
            <w:tcBorders>
              <w:top w:val="nil"/>
              <w:left w:val="single" w:sz="4" w:space="0" w:color="auto"/>
              <w:bottom w:val="single" w:sz="4" w:space="0" w:color="auto"/>
              <w:right w:val="single" w:sz="4" w:space="0" w:color="auto"/>
            </w:tcBorders>
            <w:shd w:val="clear" w:color="auto" w:fill="auto"/>
            <w:vAlign w:val="bottom"/>
          </w:tcPr>
          <w:p w14:paraId="4F6E0750" w14:textId="568C351D" w:rsidR="00CA1841" w:rsidRPr="001C7051" w:rsidRDefault="001F642E" w:rsidP="00EC21DA">
            <w:pPr>
              <w:jc w:val="center"/>
              <w:rPr>
                <w:rFonts w:ascii="Arial" w:hAnsi="Arial" w:cs="Arial"/>
                <w:szCs w:val="20"/>
                <w:lang w:eastAsia="en-ZA"/>
              </w:rPr>
            </w:pPr>
            <w:r w:rsidRPr="001C7051">
              <w:rPr>
                <w:rFonts w:ascii="Arial" w:hAnsi="Arial" w:cs="Arial"/>
                <w:szCs w:val="20"/>
                <w:lang w:eastAsia="en-ZA"/>
              </w:rPr>
              <w:t>0.5</w:t>
            </w:r>
            <w:r w:rsidR="001B4EE8" w:rsidRPr="001C7051">
              <w:rPr>
                <w:rFonts w:ascii="Arial" w:hAnsi="Arial" w:cs="Arial"/>
                <w:szCs w:val="20"/>
                <w:lang w:eastAsia="en-ZA"/>
              </w:rPr>
              <w:t xml:space="preserve"> </w:t>
            </w:r>
            <w:r w:rsidRPr="001C7051">
              <w:rPr>
                <w:rFonts w:ascii="Arial" w:hAnsi="Arial" w:cs="Arial"/>
                <w:szCs w:val="20"/>
                <w:lang w:eastAsia="en-ZA"/>
              </w:rPr>
              <w:t>mm</w:t>
            </w:r>
          </w:p>
        </w:tc>
        <w:tc>
          <w:tcPr>
            <w:tcW w:w="3870" w:type="dxa"/>
            <w:tcBorders>
              <w:top w:val="nil"/>
              <w:left w:val="nil"/>
              <w:bottom w:val="single" w:sz="4" w:space="0" w:color="auto"/>
              <w:right w:val="single" w:sz="4" w:space="0" w:color="auto"/>
            </w:tcBorders>
            <w:shd w:val="clear" w:color="auto" w:fill="auto"/>
            <w:noWrap/>
            <w:vAlign w:val="bottom"/>
          </w:tcPr>
          <w:p w14:paraId="4B1B6C51" w14:textId="02EB39CC" w:rsidR="00CA1841" w:rsidRPr="001C7051" w:rsidRDefault="00EB5AED" w:rsidP="001C7051">
            <w:pPr>
              <w:jc w:val="center"/>
              <w:rPr>
                <w:rFonts w:ascii="Arial" w:hAnsi="Arial" w:cs="Arial"/>
                <w:szCs w:val="20"/>
                <w:lang w:eastAsia="en-ZA"/>
              </w:rPr>
            </w:pPr>
            <w:r w:rsidRPr="001C7051">
              <w:rPr>
                <w:rFonts w:ascii="Arial" w:hAnsi="Arial" w:cs="Arial"/>
                <w:szCs w:val="20"/>
                <w:lang w:eastAsia="en-ZA"/>
              </w:rPr>
              <w:t>0.5 mm by 0.5 mm</w:t>
            </w:r>
          </w:p>
        </w:tc>
        <w:tc>
          <w:tcPr>
            <w:tcW w:w="3150" w:type="dxa"/>
            <w:tcBorders>
              <w:top w:val="nil"/>
              <w:left w:val="nil"/>
              <w:bottom w:val="single" w:sz="4" w:space="0" w:color="auto"/>
              <w:right w:val="single" w:sz="8" w:space="0" w:color="auto"/>
            </w:tcBorders>
            <w:shd w:val="clear" w:color="auto" w:fill="auto"/>
            <w:noWrap/>
            <w:vAlign w:val="bottom"/>
          </w:tcPr>
          <w:p w14:paraId="76173A9C" w14:textId="4F63846B" w:rsidR="00CA1841" w:rsidRPr="001C7051" w:rsidRDefault="001F642E" w:rsidP="001C7051">
            <w:pPr>
              <w:jc w:val="center"/>
              <w:rPr>
                <w:rFonts w:ascii="Arial" w:hAnsi="Arial" w:cs="Arial"/>
                <w:szCs w:val="20"/>
                <w:lang w:eastAsia="en-ZA"/>
              </w:rPr>
            </w:pPr>
            <w:r w:rsidRPr="001C7051">
              <w:rPr>
                <w:rFonts w:ascii="Arial" w:hAnsi="Arial" w:cs="Arial"/>
                <w:szCs w:val="20"/>
                <w:lang w:eastAsia="en-ZA"/>
              </w:rPr>
              <w:t>0.315 mm</w:t>
            </w:r>
          </w:p>
        </w:tc>
      </w:tr>
      <w:tr w:rsidR="001F642E" w:rsidRPr="009E6991" w14:paraId="31272B2B" w14:textId="77777777" w:rsidTr="001C7051">
        <w:trPr>
          <w:trHeight w:val="491"/>
        </w:trPr>
        <w:tc>
          <w:tcPr>
            <w:tcW w:w="426" w:type="dxa"/>
            <w:tcBorders>
              <w:top w:val="nil"/>
              <w:left w:val="single" w:sz="8" w:space="0" w:color="auto"/>
              <w:bottom w:val="single" w:sz="4" w:space="0" w:color="auto"/>
              <w:right w:val="single" w:sz="4" w:space="0" w:color="auto"/>
            </w:tcBorders>
            <w:shd w:val="clear" w:color="auto" w:fill="auto"/>
            <w:noWrap/>
            <w:vAlign w:val="bottom"/>
          </w:tcPr>
          <w:p w14:paraId="0207294D" w14:textId="3695B9F6" w:rsidR="001F642E" w:rsidRPr="00EB5AED" w:rsidRDefault="001C7051" w:rsidP="001C7051">
            <w:pPr>
              <w:rPr>
                <w:rFonts w:ascii="Arial" w:hAnsi="Arial" w:cs="Arial"/>
                <w:szCs w:val="20"/>
                <w:lang w:eastAsia="en-ZA"/>
              </w:rPr>
            </w:pPr>
            <w:r>
              <w:rPr>
                <w:rFonts w:ascii="Arial" w:hAnsi="Arial" w:cs="Arial"/>
                <w:szCs w:val="20"/>
                <w:lang w:eastAsia="en-ZA"/>
              </w:rPr>
              <w:t>6</w:t>
            </w:r>
          </w:p>
        </w:tc>
        <w:tc>
          <w:tcPr>
            <w:tcW w:w="2454" w:type="dxa"/>
            <w:tcBorders>
              <w:top w:val="nil"/>
              <w:left w:val="single" w:sz="4" w:space="0" w:color="auto"/>
              <w:bottom w:val="single" w:sz="4" w:space="0" w:color="auto"/>
              <w:right w:val="single" w:sz="4" w:space="0" w:color="auto"/>
            </w:tcBorders>
            <w:shd w:val="clear" w:color="auto" w:fill="auto"/>
            <w:vAlign w:val="bottom"/>
          </w:tcPr>
          <w:p w14:paraId="67C81DA7" w14:textId="6B63234B" w:rsidR="001F642E" w:rsidRPr="001C7051" w:rsidRDefault="001C7051" w:rsidP="001F642E">
            <w:pPr>
              <w:jc w:val="center"/>
              <w:rPr>
                <w:rFonts w:ascii="Arial" w:hAnsi="Arial" w:cs="Arial"/>
                <w:szCs w:val="20"/>
                <w:lang w:eastAsia="en-ZA"/>
              </w:rPr>
            </w:pPr>
            <w:r w:rsidRPr="001C7051">
              <w:rPr>
                <w:rFonts w:ascii="Arial" w:hAnsi="Arial" w:cs="Arial"/>
                <w:szCs w:val="20"/>
                <w:lang w:eastAsia="en-ZA"/>
              </w:rPr>
              <w:t>0.85 mm</w:t>
            </w:r>
          </w:p>
        </w:tc>
        <w:tc>
          <w:tcPr>
            <w:tcW w:w="3870" w:type="dxa"/>
            <w:tcBorders>
              <w:top w:val="nil"/>
              <w:left w:val="nil"/>
              <w:bottom w:val="single" w:sz="4" w:space="0" w:color="auto"/>
              <w:right w:val="single" w:sz="4" w:space="0" w:color="auto"/>
            </w:tcBorders>
            <w:shd w:val="clear" w:color="auto" w:fill="auto"/>
            <w:noWrap/>
            <w:vAlign w:val="bottom"/>
          </w:tcPr>
          <w:p w14:paraId="03266FBB" w14:textId="0851A6E2" w:rsidR="001F642E" w:rsidRPr="001C7051" w:rsidRDefault="001C7051" w:rsidP="001C7051">
            <w:pPr>
              <w:jc w:val="center"/>
              <w:rPr>
                <w:rFonts w:ascii="Arial" w:hAnsi="Arial" w:cs="Arial"/>
                <w:szCs w:val="20"/>
                <w:lang w:eastAsia="en-ZA"/>
              </w:rPr>
            </w:pPr>
            <w:r w:rsidRPr="001C7051">
              <w:rPr>
                <w:rFonts w:ascii="Arial" w:hAnsi="Arial" w:cs="Arial"/>
                <w:szCs w:val="20"/>
                <w:lang w:eastAsia="en-ZA"/>
              </w:rPr>
              <w:t>0.85 mm</w:t>
            </w:r>
            <w:r w:rsidRPr="001C7051">
              <w:rPr>
                <w:rFonts w:ascii="Arial" w:hAnsi="Arial" w:cs="Arial"/>
                <w:szCs w:val="20"/>
                <w:lang w:eastAsia="en-ZA"/>
              </w:rPr>
              <w:t xml:space="preserve"> by </w:t>
            </w:r>
            <w:r w:rsidRPr="001C7051">
              <w:rPr>
                <w:rFonts w:ascii="Arial" w:hAnsi="Arial" w:cs="Arial"/>
                <w:szCs w:val="20"/>
                <w:lang w:eastAsia="en-ZA"/>
              </w:rPr>
              <w:t>0.85 mm</w:t>
            </w:r>
          </w:p>
        </w:tc>
        <w:tc>
          <w:tcPr>
            <w:tcW w:w="3150" w:type="dxa"/>
            <w:tcBorders>
              <w:top w:val="nil"/>
              <w:left w:val="nil"/>
              <w:bottom w:val="single" w:sz="4" w:space="0" w:color="auto"/>
              <w:right w:val="single" w:sz="8" w:space="0" w:color="auto"/>
            </w:tcBorders>
            <w:shd w:val="clear" w:color="auto" w:fill="auto"/>
            <w:noWrap/>
            <w:vAlign w:val="bottom"/>
          </w:tcPr>
          <w:p w14:paraId="74991E2A" w14:textId="372E464E" w:rsidR="001F642E" w:rsidRPr="001C7051" w:rsidRDefault="001C7051" w:rsidP="001C7051">
            <w:pPr>
              <w:jc w:val="center"/>
              <w:rPr>
                <w:rFonts w:ascii="Arial" w:hAnsi="Arial" w:cs="Arial"/>
                <w:szCs w:val="20"/>
                <w:lang w:eastAsia="en-ZA"/>
              </w:rPr>
            </w:pPr>
            <w:r w:rsidRPr="001C7051">
              <w:rPr>
                <w:rFonts w:ascii="Arial" w:hAnsi="Arial" w:cs="Arial"/>
                <w:szCs w:val="20"/>
                <w:lang w:eastAsia="en-ZA"/>
              </w:rPr>
              <w:t>0.50 mm</w:t>
            </w:r>
          </w:p>
        </w:tc>
      </w:tr>
      <w:tr w:rsidR="001C7051" w:rsidRPr="009E6991" w14:paraId="07016648" w14:textId="77777777" w:rsidTr="001C7051">
        <w:trPr>
          <w:trHeight w:val="425"/>
        </w:trPr>
        <w:tc>
          <w:tcPr>
            <w:tcW w:w="426" w:type="dxa"/>
            <w:tcBorders>
              <w:top w:val="nil"/>
              <w:left w:val="single" w:sz="8" w:space="0" w:color="auto"/>
              <w:bottom w:val="single" w:sz="4" w:space="0" w:color="auto"/>
              <w:right w:val="single" w:sz="4" w:space="0" w:color="auto"/>
            </w:tcBorders>
            <w:shd w:val="clear" w:color="auto" w:fill="auto"/>
            <w:noWrap/>
            <w:vAlign w:val="bottom"/>
          </w:tcPr>
          <w:p w14:paraId="5617F1F5" w14:textId="49DBDA24" w:rsidR="001C7051" w:rsidRPr="00EB5AED" w:rsidRDefault="001C7051" w:rsidP="001C7051">
            <w:pPr>
              <w:rPr>
                <w:rFonts w:ascii="Arial" w:hAnsi="Arial" w:cs="Arial"/>
                <w:szCs w:val="20"/>
                <w:lang w:eastAsia="en-ZA"/>
              </w:rPr>
            </w:pPr>
            <w:r>
              <w:rPr>
                <w:rFonts w:ascii="Arial" w:hAnsi="Arial" w:cs="Arial"/>
                <w:szCs w:val="20"/>
                <w:lang w:eastAsia="en-ZA"/>
              </w:rPr>
              <w:t>7</w:t>
            </w:r>
          </w:p>
        </w:tc>
        <w:tc>
          <w:tcPr>
            <w:tcW w:w="2454" w:type="dxa"/>
            <w:tcBorders>
              <w:top w:val="nil"/>
              <w:left w:val="single" w:sz="4" w:space="0" w:color="auto"/>
              <w:bottom w:val="single" w:sz="4" w:space="0" w:color="auto"/>
              <w:right w:val="single" w:sz="4" w:space="0" w:color="auto"/>
            </w:tcBorders>
            <w:shd w:val="clear" w:color="auto" w:fill="auto"/>
          </w:tcPr>
          <w:p w14:paraId="48CBBB54" w14:textId="77777777" w:rsidR="001C7051" w:rsidRDefault="001C7051" w:rsidP="001C7051">
            <w:pPr>
              <w:jc w:val="center"/>
            </w:pPr>
          </w:p>
          <w:p w14:paraId="6FAA2BB4" w14:textId="5407C2DF" w:rsidR="001C7051" w:rsidRPr="001C7051" w:rsidRDefault="001C7051" w:rsidP="001C7051">
            <w:pPr>
              <w:jc w:val="center"/>
              <w:rPr>
                <w:rFonts w:ascii="Arial" w:hAnsi="Arial" w:cs="Arial"/>
                <w:szCs w:val="20"/>
                <w:lang w:eastAsia="en-ZA"/>
              </w:rPr>
            </w:pPr>
            <w:r w:rsidRPr="001C7051">
              <w:t>0.25 mm</w:t>
            </w:r>
          </w:p>
        </w:tc>
        <w:tc>
          <w:tcPr>
            <w:tcW w:w="3870" w:type="dxa"/>
            <w:tcBorders>
              <w:top w:val="nil"/>
              <w:left w:val="nil"/>
              <w:bottom w:val="single" w:sz="4" w:space="0" w:color="auto"/>
              <w:right w:val="single" w:sz="4" w:space="0" w:color="auto"/>
            </w:tcBorders>
            <w:shd w:val="clear" w:color="auto" w:fill="auto"/>
            <w:noWrap/>
          </w:tcPr>
          <w:p w14:paraId="516CE72D" w14:textId="77777777" w:rsidR="001C7051" w:rsidRDefault="001C7051" w:rsidP="001C7051">
            <w:pPr>
              <w:jc w:val="center"/>
            </w:pPr>
          </w:p>
          <w:p w14:paraId="6E5B8136" w14:textId="4ADE68F2" w:rsidR="001C7051" w:rsidRPr="001C7051" w:rsidRDefault="001C7051" w:rsidP="001C7051">
            <w:pPr>
              <w:jc w:val="center"/>
              <w:rPr>
                <w:rFonts w:ascii="Arial" w:hAnsi="Arial" w:cs="Arial"/>
                <w:szCs w:val="20"/>
                <w:lang w:eastAsia="en-ZA"/>
              </w:rPr>
            </w:pPr>
            <w:r w:rsidRPr="001C7051">
              <w:t>0.25 mm by 0.25 mm</w:t>
            </w:r>
          </w:p>
        </w:tc>
        <w:tc>
          <w:tcPr>
            <w:tcW w:w="3150" w:type="dxa"/>
            <w:tcBorders>
              <w:top w:val="nil"/>
              <w:left w:val="nil"/>
              <w:bottom w:val="single" w:sz="4" w:space="0" w:color="auto"/>
              <w:right w:val="single" w:sz="8" w:space="0" w:color="auto"/>
            </w:tcBorders>
            <w:shd w:val="clear" w:color="auto" w:fill="auto"/>
            <w:noWrap/>
          </w:tcPr>
          <w:p w14:paraId="092D4A56" w14:textId="77777777" w:rsidR="001C7051" w:rsidRDefault="001C7051" w:rsidP="001C7051">
            <w:pPr>
              <w:jc w:val="center"/>
            </w:pPr>
          </w:p>
          <w:p w14:paraId="4778F951" w14:textId="59ED8C54" w:rsidR="001C7051" w:rsidRPr="001C7051" w:rsidRDefault="001C7051" w:rsidP="001C7051">
            <w:pPr>
              <w:jc w:val="center"/>
              <w:rPr>
                <w:rFonts w:ascii="Arial" w:hAnsi="Arial" w:cs="Arial"/>
                <w:szCs w:val="20"/>
                <w:lang w:eastAsia="en-ZA"/>
              </w:rPr>
            </w:pPr>
            <w:r w:rsidRPr="001C7051">
              <w:t>0.16 mm</w:t>
            </w:r>
          </w:p>
        </w:tc>
      </w:tr>
      <w:tr w:rsidR="001F642E" w:rsidRPr="009E6991" w14:paraId="6C7FB963" w14:textId="77777777" w:rsidTr="001F642E">
        <w:trPr>
          <w:trHeight w:val="413"/>
        </w:trPr>
        <w:tc>
          <w:tcPr>
            <w:tcW w:w="426" w:type="dxa"/>
            <w:tcBorders>
              <w:top w:val="nil"/>
              <w:left w:val="single" w:sz="8" w:space="0" w:color="auto"/>
              <w:bottom w:val="single" w:sz="4" w:space="0" w:color="auto"/>
              <w:right w:val="single" w:sz="4" w:space="0" w:color="auto"/>
            </w:tcBorders>
            <w:shd w:val="clear" w:color="auto" w:fill="auto"/>
            <w:noWrap/>
            <w:vAlign w:val="bottom"/>
          </w:tcPr>
          <w:p w14:paraId="46AFEF68" w14:textId="5A17EDF5" w:rsidR="001F642E" w:rsidRPr="00EB5AED" w:rsidRDefault="001C7051" w:rsidP="001C7051">
            <w:pPr>
              <w:rPr>
                <w:rFonts w:ascii="Arial" w:hAnsi="Arial" w:cs="Arial"/>
                <w:szCs w:val="20"/>
                <w:lang w:eastAsia="en-ZA"/>
              </w:rPr>
            </w:pPr>
            <w:r>
              <w:rPr>
                <w:rFonts w:ascii="Arial" w:hAnsi="Arial" w:cs="Arial"/>
                <w:szCs w:val="20"/>
                <w:lang w:eastAsia="en-ZA"/>
              </w:rPr>
              <w:t>8</w:t>
            </w:r>
          </w:p>
        </w:tc>
        <w:tc>
          <w:tcPr>
            <w:tcW w:w="2454" w:type="dxa"/>
            <w:tcBorders>
              <w:top w:val="nil"/>
              <w:left w:val="single" w:sz="4" w:space="0" w:color="auto"/>
              <w:bottom w:val="single" w:sz="4" w:space="0" w:color="auto"/>
              <w:right w:val="single" w:sz="4" w:space="0" w:color="auto"/>
            </w:tcBorders>
            <w:shd w:val="clear" w:color="auto" w:fill="auto"/>
            <w:vAlign w:val="bottom"/>
          </w:tcPr>
          <w:p w14:paraId="66803A00" w14:textId="43F303B7" w:rsidR="001F642E" w:rsidRPr="001C7051" w:rsidRDefault="001F642E" w:rsidP="001F642E">
            <w:pPr>
              <w:jc w:val="center"/>
              <w:rPr>
                <w:rFonts w:ascii="Arial" w:hAnsi="Arial" w:cs="Arial"/>
                <w:szCs w:val="20"/>
                <w:lang w:eastAsia="en-ZA"/>
              </w:rPr>
            </w:pPr>
            <w:r w:rsidRPr="001C7051">
              <w:rPr>
                <w:rFonts w:ascii="Arial" w:hAnsi="Arial" w:cs="Arial"/>
                <w:szCs w:val="20"/>
                <w:lang w:eastAsia="en-ZA"/>
              </w:rPr>
              <w:t>0.71</w:t>
            </w:r>
            <w:r w:rsidR="00EB5AED" w:rsidRPr="001C7051">
              <w:rPr>
                <w:rFonts w:ascii="Arial" w:hAnsi="Arial" w:cs="Arial"/>
                <w:szCs w:val="20"/>
                <w:lang w:eastAsia="en-ZA"/>
              </w:rPr>
              <w:t xml:space="preserve"> </w:t>
            </w:r>
            <w:r w:rsidRPr="001C7051">
              <w:rPr>
                <w:rFonts w:ascii="Arial" w:hAnsi="Arial" w:cs="Arial"/>
                <w:szCs w:val="20"/>
                <w:lang w:eastAsia="en-ZA"/>
              </w:rPr>
              <w:t>mm</w:t>
            </w:r>
          </w:p>
        </w:tc>
        <w:tc>
          <w:tcPr>
            <w:tcW w:w="3870" w:type="dxa"/>
            <w:tcBorders>
              <w:top w:val="nil"/>
              <w:left w:val="nil"/>
              <w:bottom w:val="single" w:sz="4" w:space="0" w:color="auto"/>
              <w:right w:val="single" w:sz="4" w:space="0" w:color="auto"/>
            </w:tcBorders>
            <w:shd w:val="clear" w:color="auto" w:fill="auto"/>
            <w:noWrap/>
            <w:vAlign w:val="bottom"/>
          </w:tcPr>
          <w:p w14:paraId="603E0E4E" w14:textId="043901ED" w:rsidR="001F642E" w:rsidRPr="001C7051" w:rsidRDefault="001F642E" w:rsidP="001C7051">
            <w:pPr>
              <w:jc w:val="center"/>
              <w:rPr>
                <w:rFonts w:ascii="Arial" w:hAnsi="Arial" w:cs="Arial"/>
                <w:szCs w:val="20"/>
                <w:lang w:eastAsia="en-ZA"/>
              </w:rPr>
            </w:pPr>
            <w:r w:rsidRPr="001C7051">
              <w:rPr>
                <w:rFonts w:ascii="Arial" w:hAnsi="Arial" w:cs="Arial"/>
                <w:szCs w:val="20"/>
                <w:lang w:eastAsia="en-ZA"/>
              </w:rPr>
              <w:t>0.71 mm by 0.71 mm</w:t>
            </w:r>
          </w:p>
        </w:tc>
        <w:tc>
          <w:tcPr>
            <w:tcW w:w="3150" w:type="dxa"/>
            <w:tcBorders>
              <w:top w:val="nil"/>
              <w:left w:val="nil"/>
              <w:bottom w:val="single" w:sz="4" w:space="0" w:color="auto"/>
              <w:right w:val="single" w:sz="8" w:space="0" w:color="auto"/>
            </w:tcBorders>
            <w:shd w:val="clear" w:color="auto" w:fill="auto"/>
            <w:noWrap/>
            <w:vAlign w:val="bottom"/>
          </w:tcPr>
          <w:p w14:paraId="47B7AD4A" w14:textId="7B283865" w:rsidR="001F642E" w:rsidRPr="001C7051" w:rsidRDefault="001F642E" w:rsidP="001C7051">
            <w:pPr>
              <w:jc w:val="center"/>
              <w:rPr>
                <w:rFonts w:ascii="Arial" w:hAnsi="Arial" w:cs="Arial"/>
                <w:szCs w:val="20"/>
                <w:lang w:eastAsia="en-ZA"/>
              </w:rPr>
            </w:pPr>
            <w:r w:rsidRPr="001C7051">
              <w:rPr>
                <w:rFonts w:ascii="Arial" w:hAnsi="Arial" w:cs="Arial"/>
                <w:szCs w:val="20"/>
                <w:lang w:eastAsia="en-ZA"/>
              </w:rPr>
              <w:t>0.42 mm</w:t>
            </w:r>
          </w:p>
        </w:tc>
      </w:tr>
      <w:bookmarkEnd w:id="5"/>
    </w:tbl>
    <w:p w14:paraId="1B0B892A" w14:textId="77777777" w:rsidR="009E6991" w:rsidRDefault="009E6991" w:rsidP="00AD6ADB">
      <w:pPr>
        <w:spacing w:line="240" w:lineRule="atLeast"/>
        <w:jc w:val="both"/>
        <w:rPr>
          <w:rFonts w:ascii="Arial" w:hAnsi="Arial" w:cs="Arial"/>
          <w:b/>
          <w:bCs/>
          <w:i/>
          <w:szCs w:val="20"/>
          <w:lang w:val="en-GB"/>
        </w:rPr>
      </w:pPr>
    </w:p>
    <w:p w14:paraId="7E010DC1" w14:textId="77777777" w:rsidR="00EB5AED" w:rsidRDefault="00EB5AED" w:rsidP="00AD6ADB">
      <w:pPr>
        <w:spacing w:line="240" w:lineRule="atLeast"/>
        <w:jc w:val="both"/>
        <w:rPr>
          <w:rFonts w:ascii="Arial" w:hAnsi="Arial" w:cs="Arial"/>
          <w:b/>
          <w:bCs/>
          <w:i/>
          <w:szCs w:val="20"/>
          <w:lang w:val="en-GB"/>
        </w:rPr>
      </w:pPr>
    </w:p>
    <w:p w14:paraId="2499DD96" w14:textId="77777777" w:rsidR="00AD6ADB" w:rsidRPr="00D069E9" w:rsidRDefault="00AD6ADB" w:rsidP="00AD6ADB">
      <w:pPr>
        <w:spacing w:line="240" w:lineRule="atLeast"/>
        <w:jc w:val="both"/>
        <w:rPr>
          <w:rFonts w:ascii="Arial" w:hAnsi="Arial" w:cs="Arial"/>
          <w:b/>
          <w:bCs/>
          <w:i/>
          <w:szCs w:val="20"/>
          <w:lang w:val="en-GB"/>
        </w:rPr>
      </w:pPr>
      <w:r w:rsidRPr="00D069E9">
        <w:rPr>
          <w:rFonts w:ascii="Arial" w:hAnsi="Arial" w:cs="Arial"/>
          <w:b/>
          <w:bCs/>
          <w:i/>
          <w:szCs w:val="20"/>
          <w:lang w:val="en-GB"/>
        </w:rPr>
        <w:lastRenderedPageBreak/>
        <w:t xml:space="preserve">Determination of the percentage of whole </w:t>
      </w:r>
      <w:r w:rsidR="00D03473">
        <w:rPr>
          <w:rFonts w:ascii="Arial" w:hAnsi="Arial" w:cs="Arial"/>
          <w:b/>
          <w:bCs/>
          <w:i/>
          <w:szCs w:val="20"/>
          <w:lang w:val="en-GB"/>
        </w:rPr>
        <w:t>sorghum</w:t>
      </w:r>
      <w:r w:rsidR="002A2E5C">
        <w:rPr>
          <w:rFonts w:ascii="Arial" w:hAnsi="Arial" w:cs="Arial"/>
          <w:b/>
          <w:bCs/>
          <w:i/>
          <w:szCs w:val="20"/>
          <w:lang w:val="en-GB"/>
        </w:rPr>
        <w:t xml:space="preserve"> </w:t>
      </w:r>
      <w:r w:rsidRPr="00D069E9">
        <w:rPr>
          <w:rFonts w:ascii="Arial" w:hAnsi="Arial" w:cs="Arial"/>
          <w:b/>
          <w:bCs/>
          <w:i/>
          <w:szCs w:val="20"/>
          <w:lang w:val="en-GB"/>
        </w:rPr>
        <w:t>kernels</w:t>
      </w:r>
      <w:r w:rsidR="000E285A">
        <w:rPr>
          <w:rFonts w:ascii="Arial" w:hAnsi="Arial" w:cs="Arial"/>
          <w:b/>
          <w:bCs/>
          <w:i/>
          <w:szCs w:val="20"/>
          <w:lang w:val="en-GB"/>
        </w:rPr>
        <w:t xml:space="preserve"> in the meal</w:t>
      </w:r>
    </w:p>
    <w:p w14:paraId="3DD6885A" w14:textId="77777777" w:rsidR="00AD6ADB" w:rsidRPr="00AD6ADB" w:rsidRDefault="00AD6ADB" w:rsidP="00AD6ADB">
      <w:pPr>
        <w:spacing w:line="240" w:lineRule="atLeast"/>
        <w:jc w:val="both"/>
        <w:rPr>
          <w:rFonts w:ascii="Arial" w:hAnsi="Arial" w:cs="Arial"/>
          <w:szCs w:val="20"/>
          <w:lang w:val="en-GB"/>
        </w:rPr>
      </w:pPr>
    </w:p>
    <w:p w14:paraId="6A39BBC2" w14:textId="64903891" w:rsidR="00AD6ADB" w:rsidRPr="00AD6ADB" w:rsidRDefault="00AD6ADB" w:rsidP="00AD6ADB">
      <w:pPr>
        <w:spacing w:line="240" w:lineRule="atLeast"/>
        <w:jc w:val="both"/>
        <w:rPr>
          <w:rFonts w:ascii="Arial" w:hAnsi="Arial" w:cs="Arial"/>
          <w:szCs w:val="20"/>
          <w:lang w:val="en-GB"/>
        </w:rPr>
      </w:pPr>
      <w:r w:rsidRPr="00AD6ADB">
        <w:rPr>
          <w:rFonts w:ascii="Arial" w:hAnsi="Arial" w:cs="Arial"/>
          <w:szCs w:val="20"/>
          <w:lang w:val="en-GB"/>
        </w:rPr>
        <w:t>1</w:t>
      </w:r>
      <w:r w:rsidR="00F32289">
        <w:rPr>
          <w:rFonts w:ascii="Arial" w:hAnsi="Arial" w:cs="Arial"/>
          <w:szCs w:val="20"/>
          <w:lang w:val="en-GB"/>
        </w:rPr>
        <w:t>3</w:t>
      </w:r>
      <w:r w:rsidRPr="00AD6ADB">
        <w:rPr>
          <w:rFonts w:ascii="Arial" w:hAnsi="Arial" w:cs="Arial"/>
          <w:szCs w:val="20"/>
          <w:lang w:val="en-GB"/>
        </w:rPr>
        <w:t>.</w:t>
      </w:r>
      <w:r w:rsidRPr="00AD6ADB">
        <w:rPr>
          <w:rFonts w:ascii="Arial" w:hAnsi="Arial" w:cs="Arial"/>
          <w:szCs w:val="20"/>
          <w:lang w:val="en-GB"/>
        </w:rPr>
        <w:tab/>
        <w:t xml:space="preserve">The percentage of whole </w:t>
      </w:r>
      <w:r w:rsidR="00D03473">
        <w:rPr>
          <w:rFonts w:ascii="Arial" w:hAnsi="Arial" w:cs="Arial"/>
          <w:szCs w:val="20"/>
          <w:lang w:val="en-GB"/>
        </w:rPr>
        <w:t>sorghum</w:t>
      </w:r>
      <w:r w:rsidR="002A2E5C">
        <w:rPr>
          <w:rFonts w:ascii="Arial" w:hAnsi="Arial" w:cs="Arial"/>
          <w:szCs w:val="20"/>
          <w:lang w:val="en-GB"/>
        </w:rPr>
        <w:t xml:space="preserve"> </w:t>
      </w:r>
      <w:r w:rsidRPr="00AD6ADB">
        <w:rPr>
          <w:rFonts w:ascii="Arial" w:hAnsi="Arial" w:cs="Arial"/>
          <w:szCs w:val="20"/>
          <w:lang w:val="en-GB"/>
        </w:rPr>
        <w:t>kernels shall be determined as follows:</w:t>
      </w:r>
    </w:p>
    <w:p w14:paraId="43E5043A" w14:textId="77777777" w:rsidR="00AD6ADB" w:rsidRPr="00AD6ADB" w:rsidRDefault="00AD6ADB" w:rsidP="00AD6ADB">
      <w:pPr>
        <w:spacing w:line="240" w:lineRule="atLeast"/>
        <w:jc w:val="both"/>
        <w:rPr>
          <w:rFonts w:ascii="Arial" w:hAnsi="Arial" w:cs="Arial"/>
          <w:szCs w:val="20"/>
          <w:lang w:val="en-GB"/>
        </w:rPr>
      </w:pPr>
    </w:p>
    <w:p w14:paraId="43DFFD7C" w14:textId="77777777" w:rsidR="00AD6ADB" w:rsidRPr="00AD6ADB" w:rsidRDefault="00AD6ADB" w:rsidP="00AD6ADB">
      <w:pPr>
        <w:spacing w:line="240" w:lineRule="atLeast"/>
        <w:ind w:left="1440" w:hanging="720"/>
        <w:jc w:val="both"/>
        <w:rPr>
          <w:rFonts w:ascii="Arial" w:hAnsi="Arial" w:cs="Arial"/>
          <w:szCs w:val="20"/>
          <w:lang w:val="en-GB"/>
        </w:rPr>
      </w:pPr>
      <w:r w:rsidRPr="00AD6ADB">
        <w:rPr>
          <w:rFonts w:ascii="Arial" w:hAnsi="Arial" w:cs="Arial"/>
          <w:szCs w:val="20"/>
          <w:lang w:val="en-GB"/>
        </w:rPr>
        <w:t>(a)</w:t>
      </w:r>
      <w:r w:rsidRPr="00AD6ADB">
        <w:rPr>
          <w:rFonts w:ascii="Arial" w:hAnsi="Arial" w:cs="Arial"/>
          <w:szCs w:val="20"/>
          <w:lang w:val="en-GB"/>
        </w:rPr>
        <w:tab/>
      </w:r>
      <w:r w:rsidR="004A3B94">
        <w:rPr>
          <w:rFonts w:ascii="Arial" w:hAnsi="Arial" w:cs="Arial"/>
          <w:szCs w:val="20"/>
          <w:lang w:val="en-GB"/>
        </w:rPr>
        <w:t>Obtain</w:t>
      </w:r>
      <w:r w:rsidRPr="00AD6ADB">
        <w:rPr>
          <w:rFonts w:ascii="Arial" w:hAnsi="Arial" w:cs="Arial"/>
          <w:szCs w:val="20"/>
          <w:lang w:val="en-GB"/>
        </w:rPr>
        <w:t xml:space="preserve"> a working sample of at least 50 g from either a </w:t>
      </w:r>
      <w:r w:rsidR="000F3894">
        <w:rPr>
          <w:rFonts w:ascii="Arial" w:hAnsi="Arial" w:cs="Arial"/>
          <w:szCs w:val="20"/>
          <w:lang w:val="en-GB"/>
        </w:rPr>
        <w:t>representative</w:t>
      </w:r>
      <w:r w:rsidRPr="00AD6ADB">
        <w:rPr>
          <w:rFonts w:ascii="Arial" w:hAnsi="Arial" w:cs="Arial"/>
          <w:szCs w:val="20"/>
          <w:lang w:val="en-GB"/>
        </w:rPr>
        <w:t xml:space="preserve"> or a deviating sample, as the case may be.</w:t>
      </w:r>
    </w:p>
    <w:p w14:paraId="030C64C7" w14:textId="77777777" w:rsidR="003B53DE" w:rsidRPr="00AD6ADB" w:rsidRDefault="003B53DE" w:rsidP="00AD6ADB">
      <w:pPr>
        <w:spacing w:line="240" w:lineRule="atLeast"/>
        <w:jc w:val="both"/>
        <w:rPr>
          <w:rFonts w:ascii="Arial" w:hAnsi="Arial" w:cs="Arial"/>
          <w:szCs w:val="20"/>
          <w:lang w:val="en-GB"/>
        </w:rPr>
      </w:pPr>
    </w:p>
    <w:p w14:paraId="0D82DAE5" w14:textId="77777777" w:rsidR="00AD6ADB" w:rsidRPr="00AD6ADB" w:rsidRDefault="00AD6ADB" w:rsidP="00AD6ADB">
      <w:pPr>
        <w:spacing w:line="240" w:lineRule="atLeast"/>
        <w:ind w:left="1440" w:hanging="720"/>
        <w:jc w:val="both"/>
        <w:rPr>
          <w:rFonts w:ascii="Arial" w:hAnsi="Arial" w:cs="Arial"/>
          <w:szCs w:val="20"/>
          <w:lang w:val="en-GB"/>
        </w:rPr>
      </w:pPr>
      <w:r w:rsidRPr="00AD6ADB">
        <w:rPr>
          <w:rFonts w:ascii="Arial" w:hAnsi="Arial" w:cs="Arial"/>
          <w:szCs w:val="20"/>
          <w:lang w:val="en-GB"/>
        </w:rPr>
        <w:t>(b)</w:t>
      </w:r>
      <w:r w:rsidRPr="00AD6ADB">
        <w:rPr>
          <w:rFonts w:ascii="Arial" w:hAnsi="Arial" w:cs="Arial"/>
          <w:szCs w:val="20"/>
          <w:lang w:val="en-GB"/>
        </w:rPr>
        <w:tab/>
        <w:t xml:space="preserve">Sort out the working sample by hand in such a manner that the whole </w:t>
      </w:r>
      <w:r w:rsidR="00D03473">
        <w:rPr>
          <w:rFonts w:ascii="Arial" w:hAnsi="Arial" w:cs="Arial"/>
          <w:szCs w:val="20"/>
          <w:lang w:val="en-GB"/>
        </w:rPr>
        <w:t>sorghum</w:t>
      </w:r>
      <w:r w:rsidR="002A2E5C">
        <w:rPr>
          <w:rFonts w:ascii="Arial" w:hAnsi="Arial" w:cs="Arial"/>
          <w:szCs w:val="20"/>
          <w:lang w:val="en-GB"/>
        </w:rPr>
        <w:t xml:space="preserve"> </w:t>
      </w:r>
      <w:r w:rsidRPr="00AD6ADB">
        <w:rPr>
          <w:rFonts w:ascii="Arial" w:hAnsi="Arial" w:cs="Arial"/>
          <w:szCs w:val="20"/>
          <w:lang w:val="en-GB"/>
        </w:rPr>
        <w:t>kernels are retained.</w:t>
      </w:r>
    </w:p>
    <w:p w14:paraId="70144A4C" w14:textId="77777777" w:rsidR="00C2202B" w:rsidRPr="00AD6ADB" w:rsidRDefault="00C2202B" w:rsidP="00AD6ADB">
      <w:pPr>
        <w:spacing w:line="240" w:lineRule="atLeast"/>
        <w:jc w:val="both"/>
        <w:rPr>
          <w:rFonts w:ascii="Arial" w:hAnsi="Arial" w:cs="Arial"/>
          <w:szCs w:val="20"/>
          <w:lang w:val="en-GB"/>
        </w:rPr>
      </w:pPr>
    </w:p>
    <w:p w14:paraId="557344E9" w14:textId="77777777" w:rsidR="00AD6ADB" w:rsidRPr="00AD6ADB" w:rsidRDefault="00AD6ADB" w:rsidP="00AD6ADB">
      <w:pPr>
        <w:spacing w:line="240" w:lineRule="atLeast"/>
        <w:ind w:left="1440" w:hanging="720"/>
        <w:jc w:val="both"/>
        <w:rPr>
          <w:rFonts w:ascii="Arial" w:hAnsi="Arial" w:cs="Arial"/>
          <w:szCs w:val="20"/>
          <w:lang w:val="en-GB"/>
        </w:rPr>
      </w:pPr>
      <w:r w:rsidRPr="00AD6ADB">
        <w:rPr>
          <w:rFonts w:ascii="Arial" w:hAnsi="Arial" w:cs="Arial"/>
          <w:szCs w:val="20"/>
          <w:lang w:val="en-GB"/>
        </w:rPr>
        <w:t>(c)</w:t>
      </w:r>
      <w:r w:rsidRPr="00AD6ADB">
        <w:rPr>
          <w:rFonts w:ascii="Arial" w:hAnsi="Arial" w:cs="Arial"/>
          <w:szCs w:val="20"/>
          <w:lang w:val="en-GB"/>
        </w:rPr>
        <w:tab/>
        <w:t>Determine the mass of whole kernels so obtained and express it as a percentage of the mass of the working sample.</w:t>
      </w:r>
    </w:p>
    <w:p w14:paraId="211AC01F" w14:textId="77777777" w:rsidR="00EA7DD6" w:rsidRDefault="00EA7DD6" w:rsidP="00AD6ADB">
      <w:pPr>
        <w:spacing w:line="240" w:lineRule="atLeast"/>
        <w:jc w:val="both"/>
        <w:rPr>
          <w:rFonts w:ascii="Arial" w:hAnsi="Arial" w:cs="Arial"/>
          <w:b/>
          <w:bCs/>
          <w:i/>
          <w:szCs w:val="20"/>
          <w:lang w:val="en-GB"/>
        </w:rPr>
      </w:pPr>
    </w:p>
    <w:p w14:paraId="2521DDAE" w14:textId="77777777" w:rsidR="006166B9" w:rsidRDefault="006166B9" w:rsidP="00AD6ADB">
      <w:pPr>
        <w:spacing w:line="240" w:lineRule="atLeast"/>
        <w:jc w:val="both"/>
        <w:rPr>
          <w:rFonts w:ascii="Arial" w:hAnsi="Arial" w:cs="Arial"/>
          <w:b/>
          <w:bCs/>
          <w:i/>
          <w:szCs w:val="20"/>
          <w:lang w:val="en-GB"/>
        </w:rPr>
      </w:pPr>
    </w:p>
    <w:p w14:paraId="1A49354A" w14:textId="77777777" w:rsidR="00AD6ADB" w:rsidRPr="00D069E9" w:rsidRDefault="00AD6ADB" w:rsidP="00AD6ADB">
      <w:pPr>
        <w:spacing w:line="240" w:lineRule="atLeast"/>
        <w:jc w:val="both"/>
        <w:rPr>
          <w:rFonts w:ascii="Arial" w:hAnsi="Arial" w:cs="Arial"/>
          <w:b/>
          <w:bCs/>
          <w:i/>
          <w:szCs w:val="20"/>
          <w:lang w:val="en-GB"/>
        </w:rPr>
      </w:pPr>
      <w:r w:rsidRPr="00D069E9">
        <w:rPr>
          <w:rFonts w:ascii="Arial" w:hAnsi="Arial" w:cs="Arial"/>
          <w:b/>
          <w:bCs/>
          <w:i/>
          <w:szCs w:val="20"/>
          <w:lang w:val="en-GB"/>
        </w:rPr>
        <w:t>Determination of the moisture content</w:t>
      </w:r>
    </w:p>
    <w:p w14:paraId="058E2211" w14:textId="77777777" w:rsidR="00AD6ADB" w:rsidRPr="00AD6ADB" w:rsidRDefault="00AD6ADB" w:rsidP="00AD6ADB">
      <w:pPr>
        <w:spacing w:line="240" w:lineRule="atLeast"/>
        <w:jc w:val="both"/>
        <w:rPr>
          <w:rFonts w:ascii="Arial" w:hAnsi="Arial" w:cs="Arial"/>
          <w:szCs w:val="20"/>
          <w:lang w:val="en-GB"/>
        </w:rPr>
      </w:pPr>
    </w:p>
    <w:p w14:paraId="38BD92E9" w14:textId="5FBEB4DE" w:rsidR="00AD6ADB" w:rsidRPr="00F55447" w:rsidRDefault="00D069E9" w:rsidP="00AD6ADB">
      <w:pPr>
        <w:spacing w:line="240" w:lineRule="atLeast"/>
        <w:jc w:val="both"/>
        <w:rPr>
          <w:rFonts w:ascii="Arial" w:hAnsi="Arial" w:cs="Arial"/>
          <w:strike/>
          <w:szCs w:val="20"/>
        </w:rPr>
      </w:pPr>
      <w:r>
        <w:rPr>
          <w:rFonts w:ascii="Arial" w:hAnsi="Arial" w:cs="Arial"/>
          <w:szCs w:val="20"/>
          <w:lang w:val="en-GB"/>
        </w:rPr>
        <w:t>1</w:t>
      </w:r>
      <w:r w:rsidR="00F32289">
        <w:rPr>
          <w:rFonts w:ascii="Arial" w:hAnsi="Arial" w:cs="Arial"/>
          <w:szCs w:val="20"/>
          <w:lang w:val="en-GB"/>
        </w:rPr>
        <w:t>4</w:t>
      </w:r>
      <w:r w:rsidR="00AD6ADB" w:rsidRPr="00AD6ADB">
        <w:rPr>
          <w:rFonts w:ascii="Arial" w:hAnsi="Arial" w:cs="Arial"/>
          <w:szCs w:val="20"/>
          <w:lang w:val="en-GB"/>
        </w:rPr>
        <w:t>.</w:t>
      </w:r>
      <w:r w:rsidR="00AD6ADB" w:rsidRPr="00AD6ADB">
        <w:rPr>
          <w:rFonts w:ascii="Arial" w:hAnsi="Arial" w:cs="Arial"/>
          <w:szCs w:val="20"/>
          <w:lang w:val="en-GB"/>
        </w:rPr>
        <w:tab/>
      </w:r>
      <w:r w:rsidR="00AD6ADB" w:rsidRPr="00AD6ADB">
        <w:rPr>
          <w:rFonts w:ascii="Arial" w:hAnsi="Arial" w:cs="Arial"/>
          <w:szCs w:val="20"/>
        </w:rPr>
        <w:t xml:space="preserve">The moisture content of a consignment of </w:t>
      </w:r>
      <w:r w:rsidR="003114C2">
        <w:rPr>
          <w:rFonts w:ascii="Arial" w:hAnsi="Arial" w:cs="Arial"/>
          <w:szCs w:val="20"/>
        </w:rPr>
        <w:t>sorghum products</w:t>
      </w:r>
      <w:r w:rsidR="002A2E5C">
        <w:rPr>
          <w:rFonts w:ascii="Arial" w:hAnsi="Arial" w:cs="Arial"/>
          <w:szCs w:val="20"/>
        </w:rPr>
        <w:t xml:space="preserve"> </w:t>
      </w:r>
      <w:r w:rsidR="00AD6ADB" w:rsidRPr="00AD6ADB">
        <w:rPr>
          <w:rFonts w:ascii="Arial" w:hAnsi="Arial" w:cs="Arial"/>
          <w:szCs w:val="20"/>
        </w:rPr>
        <w:t>may be determined according to any suitable method:  Provided that the results thus obtained are in accordance</w:t>
      </w:r>
      <w:r w:rsidR="004A3B94">
        <w:rPr>
          <w:rFonts w:ascii="Arial" w:hAnsi="Arial" w:cs="Arial"/>
          <w:szCs w:val="20"/>
        </w:rPr>
        <w:t xml:space="preserve"> </w:t>
      </w:r>
      <w:r w:rsidR="00AD6ADB" w:rsidRPr="00AD6ADB">
        <w:rPr>
          <w:rFonts w:ascii="Arial" w:hAnsi="Arial" w:cs="Arial"/>
          <w:szCs w:val="20"/>
        </w:rPr>
        <w:t>with the</w:t>
      </w:r>
      <w:r w:rsidR="004A3B94">
        <w:rPr>
          <w:rFonts w:ascii="Arial" w:hAnsi="Arial" w:cs="Arial"/>
          <w:szCs w:val="20"/>
        </w:rPr>
        <w:t xml:space="preserve"> maximum permissible deviation for a class 1 moisture meter as detailed in ISO 7700/1 based on the results of the</w:t>
      </w:r>
      <w:r w:rsidR="003C3395">
        <w:rPr>
          <w:rFonts w:ascii="Arial" w:hAnsi="Arial" w:cs="Arial"/>
          <w:szCs w:val="20"/>
        </w:rPr>
        <w:t xml:space="preserve"> applicable </w:t>
      </w:r>
      <w:r w:rsidR="00AD6ADB" w:rsidRPr="00AD6ADB">
        <w:rPr>
          <w:rFonts w:ascii="Arial" w:hAnsi="Arial" w:cs="Arial"/>
          <w:szCs w:val="20"/>
        </w:rPr>
        <w:t>oven dried method (AACC</w:t>
      </w:r>
      <w:r w:rsidR="00B80436">
        <w:rPr>
          <w:rFonts w:ascii="Arial" w:hAnsi="Arial" w:cs="Arial"/>
          <w:szCs w:val="20"/>
        </w:rPr>
        <w:t xml:space="preserve"> </w:t>
      </w:r>
      <w:r w:rsidR="00DE72B1">
        <w:rPr>
          <w:rFonts w:ascii="Arial" w:hAnsi="Arial" w:cs="Arial"/>
          <w:szCs w:val="20"/>
        </w:rPr>
        <w:t>I</w:t>
      </w:r>
      <w:r w:rsidR="00B80436">
        <w:rPr>
          <w:rFonts w:ascii="Arial" w:hAnsi="Arial" w:cs="Arial"/>
          <w:szCs w:val="20"/>
        </w:rPr>
        <w:t>nternational Approved</w:t>
      </w:r>
      <w:r w:rsidR="00AD6ADB" w:rsidRPr="00AD6ADB">
        <w:rPr>
          <w:rFonts w:ascii="Arial" w:hAnsi="Arial" w:cs="Arial"/>
          <w:szCs w:val="20"/>
        </w:rPr>
        <w:t xml:space="preserve"> Method 44</w:t>
      </w:r>
      <w:r w:rsidR="00F55447" w:rsidRPr="001F0C89">
        <w:rPr>
          <w:rFonts w:ascii="Arial" w:hAnsi="Arial" w:cs="Arial"/>
          <w:color w:val="000000" w:themeColor="text1"/>
          <w:szCs w:val="20"/>
        </w:rPr>
        <w:t>-</w:t>
      </w:r>
      <w:r w:rsidR="00AD6ADB" w:rsidRPr="001F0C89">
        <w:rPr>
          <w:rFonts w:ascii="Arial" w:hAnsi="Arial" w:cs="Arial"/>
          <w:color w:val="000000" w:themeColor="text1"/>
          <w:szCs w:val="20"/>
        </w:rPr>
        <w:t>15</w:t>
      </w:r>
      <w:r w:rsidR="004A3B94" w:rsidRPr="001F0C89">
        <w:rPr>
          <w:rFonts w:ascii="Arial" w:hAnsi="Arial" w:cs="Arial"/>
          <w:color w:val="000000" w:themeColor="text1"/>
          <w:szCs w:val="20"/>
        </w:rPr>
        <w:t>A</w:t>
      </w:r>
      <w:r w:rsidR="004A3B94" w:rsidRPr="004A3B94">
        <w:rPr>
          <w:rFonts w:ascii="Arial" w:hAnsi="Arial" w:cs="Arial"/>
          <w:szCs w:val="20"/>
        </w:rPr>
        <w:t>)</w:t>
      </w:r>
      <w:r w:rsidR="00C60796">
        <w:rPr>
          <w:rFonts w:ascii="Arial" w:hAnsi="Arial" w:cs="Arial"/>
          <w:szCs w:val="20"/>
        </w:rPr>
        <w:t>.</w:t>
      </w:r>
    </w:p>
    <w:p w14:paraId="07B3B9C0" w14:textId="77777777" w:rsidR="00791405" w:rsidRDefault="00791405" w:rsidP="00AD6ADB">
      <w:pPr>
        <w:spacing w:line="240" w:lineRule="atLeast"/>
        <w:jc w:val="both"/>
        <w:rPr>
          <w:rFonts w:ascii="Arial" w:hAnsi="Arial" w:cs="Arial"/>
          <w:b/>
          <w:i/>
          <w:strike/>
          <w:szCs w:val="20"/>
        </w:rPr>
      </w:pPr>
    </w:p>
    <w:p w14:paraId="3690CE1B" w14:textId="77777777" w:rsidR="00203A86" w:rsidRPr="000E285A" w:rsidRDefault="00203A86" w:rsidP="00AD6ADB">
      <w:pPr>
        <w:spacing w:line="240" w:lineRule="atLeast"/>
        <w:jc w:val="both"/>
        <w:rPr>
          <w:rFonts w:ascii="Arial" w:hAnsi="Arial" w:cs="Arial"/>
          <w:b/>
          <w:i/>
          <w:strike/>
          <w:szCs w:val="20"/>
        </w:rPr>
      </w:pPr>
    </w:p>
    <w:p w14:paraId="14E9ABAE" w14:textId="77777777" w:rsidR="00D069E9" w:rsidRPr="00805AF6" w:rsidRDefault="00805AF6" w:rsidP="00AD6ADB">
      <w:pPr>
        <w:spacing w:line="240" w:lineRule="atLeast"/>
        <w:jc w:val="both"/>
        <w:rPr>
          <w:rFonts w:ascii="Arial" w:hAnsi="Arial" w:cs="Arial"/>
          <w:b/>
          <w:i/>
          <w:szCs w:val="20"/>
        </w:rPr>
      </w:pPr>
      <w:r w:rsidRPr="00805AF6">
        <w:rPr>
          <w:rFonts w:ascii="Arial" w:hAnsi="Arial" w:cs="Arial"/>
          <w:b/>
          <w:i/>
          <w:szCs w:val="20"/>
        </w:rPr>
        <w:t>Offence</w:t>
      </w:r>
      <w:r w:rsidR="00BF10A8">
        <w:rPr>
          <w:rFonts w:ascii="Arial" w:hAnsi="Arial" w:cs="Arial"/>
          <w:b/>
          <w:i/>
          <w:szCs w:val="20"/>
        </w:rPr>
        <w:t>s</w:t>
      </w:r>
      <w:r w:rsidRPr="00805AF6">
        <w:rPr>
          <w:rFonts w:ascii="Arial" w:hAnsi="Arial" w:cs="Arial"/>
          <w:b/>
          <w:i/>
          <w:szCs w:val="20"/>
        </w:rPr>
        <w:t xml:space="preserve"> and Penalties</w:t>
      </w:r>
    </w:p>
    <w:p w14:paraId="636BFD23" w14:textId="77777777" w:rsidR="00805AF6" w:rsidRPr="00805AF6" w:rsidRDefault="00805AF6" w:rsidP="00AD6ADB">
      <w:pPr>
        <w:spacing w:line="240" w:lineRule="atLeast"/>
        <w:jc w:val="both"/>
        <w:rPr>
          <w:rFonts w:ascii="Arial" w:hAnsi="Arial" w:cs="Arial"/>
          <w:b/>
          <w:i/>
          <w:szCs w:val="20"/>
        </w:rPr>
      </w:pPr>
    </w:p>
    <w:p w14:paraId="40DB1A21" w14:textId="31708D2C" w:rsidR="0079197E" w:rsidRDefault="00743105" w:rsidP="00AD6ADB">
      <w:pPr>
        <w:spacing w:line="240" w:lineRule="atLeast"/>
        <w:jc w:val="both"/>
        <w:rPr>
          <w:rFonts w:ascii="Arial" w:hAnsi="Arial" w:cs="Arial"/>
          <w:szCs w:val="20"/>
        </w:rPr>
      </w:pPr>
      <w:r>
        <w:rPr>
          <w:rFonts w:ascii="Arial" w:hAnsi="Arial" w:cs="Arial"/>
          <w:szCs w:val="20"/>
        </w:rPr>
        <w:t>1</w:t>
      </w:r>
      <w:r w:rsidR="006D6431">
        <w:rPr>
          <w:rFonts w:ascii="Arial" w:hAnsi="Arial" w:cs="Arial"/>
          <w:szCs w:val="20"/>
        </w:rPr>
        <w:t>8</w:t>
      </w:r>
      <w:r w:rsidR="0079197E">
        <w:rPr>
          <w:rFonts w:ascii="Arial" w:hAnsi="Arial" w:cs="Arial"/>
          <w:szCs w:val="20"/>
        </w:rPr>
        <w:t>.</w:t>
      </w:r>
      <w:r w:rsidR="0079197E">
        <w:rPr>
          <w:rFonts w:ascii="Arial" w:hAnsi="Arial" w:cs="Arial"/>
          <w:szCs w:val="20"/>
        </w:rPr>
        <w:tab/>
        <w:t xml:space="preserve">Any person who contravenes or fails to comply with the </w:t>
      </w:r>
      <w:r w:rsidR="00CE0825">
        <w:rPr>
          <w:rFonts w:ascii="Arial" w:hAnsi="Arial" w:cs="Arial"/>
          <w:szCs w:val="20"/>
        </w:rPr>
        <w:t>p</w:t>
      </w:r>
      <w:r w:rsidR="0079197E">
        <w:rPr>
          <w:rFonts w:ascii="Arial" w:hAnsi="Arial" w:cs="Arial"/>
          <w:szCs w:val="20"/>
        </w:rPr>
        <w:t xml:space="preserve">rovisions of these regulations shall </w:t>
      </w:r>
      <w:r w:rsidR="00475DF4">
        <w:rPr>
          <w:rFonts w:ascii="Arial" w:hAnsi="Arial" w:cs="Arial"/>
          <w:szCs w:val="20"/>
        </w:rPr>
        <w:t>be</w:t>
      </w:r>
      <w:r w:rsidR="0079197E">
        <w:rPr>
          <w:rFonts w:ascii="Arial" w:hAnsi="Arial" w:cs="Arial"/>
          <w:szCs w:val="20"/>
        </w:rPr>
        <w:t xml:space="preserve"> guilty of an offence and upon </w:t>
      </w:r>
      <w:r w:rsidR="00475DF4">
        <w:rPr>
          <w:rFonts w:ascii="Arial" w:hAnsi="Arial" w:cs="Arial"/>
          <w:szCs w:val="20"/>
        </w:rPr>
        <w:t xml:space="preserve">conviction be liable to a fine or imprisonment for a </w:t>
      </w:r>
      <w:r w:rsidR="00BB1A08">
        <w:rPr>
          <w:rFonts w:ascii="Arial" w:hAnsi="Arial" w:cs="Arial"/>
          <w:szCs w:val="20"/>
        </w:rPr>
        <w:t>period not</w:t>
      </w:r>
      <w:r w:rsidR="00475DF4">
        <w:rPr>
          <w:rFonts w:ascii="Arial" w:hAnsi="Arial" w:cs="Arial"/>
          <w:szCs w:val="20"/>
        </w:rPr>
        <w:t xml:space="preserve"> exceeding two years or both such fine and imprisonment.</w:t>
      </w:r>
    </w:p>
    <w:p w14:paraId="30864BD7" w14:textId="77777777" w:rsidR="000255B5" w:rsidRDefault="000255B5" w:rsidP="00AD6ADB">
      <w:pPr>
        <w:spacing w:line="240" w:lineRule="atLeast"/>
        <w:jc w:val="both"/>
        <w:rPr>
          <w:rFonts w:ascii="Arial" w:hAnsi="Arial" w:cs="Arial"/>
          <w:szCs w:val="20"/>
        </w:rPr>
      </w:pPr>
    </w:p>
    <w:p w14:paraId="2B184781" w14:textId="77777777" w:rsidR="00402DD3" w:rsidRPr="00402DD3" w:rsidRDefault="00402DD3" w:rsidP="00AD6ADB">
      <w:pPr>
        <w:spacing w:line="240" w:lineRule="atLeast"/>
        <w:jc w:val="both"/>
        <w:rPr>
          <w:rFonts w:ascii="Arial" w:hAnsi="Arial" w:cs="Arial"/>
          <w:b/>
          <w:i/>
          <w:szCs w:val="20"/>
        </w:rPr>
      </w:pPr>
      <w:r w:rsidRPr="00402DD3">
        <w:rPr>
          <w:rFonts w:ascii="Arial" w:hAnsi="Arial" w:cs="Arial"/>
          <w:b/>
          <w:i/>
          <w:szCs w:val="20"/>
        </w:rPr>
        <w:t>Other Legislation</w:t>
      </w:r>
    </w:p>
    <w:p w14:paraId="5D7BF5E1" w14:textId="77777777" w:rsidR="00D5042A" w:rsidRDefault="00D5042A" w:rsidP="00AD6ADB">
      <w:pPr>
        <w:spacing w:line="240" w:lineRule="atLeast"/>
        <w:jc w:val="both"/>
        <w:rPr>
          <w:rFonts w:ascii="Arial" w:hAnsi="Arial" w:cs="Arial"/>
          <w:szCs w:val="20"/>
        </w:rPr>
      </w:pPr>
    </w:p>
    <w:p w14:paraId="7794A6A8" w14:textId="6639CB54" w:rsidR="000E285A" w:rsidRDefault="00C64EF6" w:rsidP="00AD6ADB">
      <w:pPr>
        <w:spacing w:line="240" w:lineRule="atLeast"/>
        <w:jc w:val="both"/>
        <w:rPr>
          <w:rFonts w:ascii="Arial" w:hAnsi="Arial" w:cs="Arial"/>
          <w:szCs w:val="20"/>
        </w:rPr>
      </w:pPr>
      <w:r>
        <w:rPr>
          <w:rFonts w:ascii="Arial" w:hAnsi="Arial" w:cs="Arial"/>
          <w:szCs w:val="20"/>
        </w:rPr>
        <w:t>1</w:t>
      </w:r>
      <w:r w:rsidR="006D6431">
        <w:rPr>
          <w:rFonts w:ascii="Arial" w:hAnsi="Arial" w:cs="Arial"/>
          <w:szCs w:val="20"/>
        </w:rPr>
        <w:t>9</w:t>
      </w:r>
      <w:r>
        <w:rPr>
          <w:rFonts w:ascii="Arial" w:hAnsi="Arial" w:cs="Arial"/>
          <w:szCs w:val="20"/>
        </w:rPr>
        <w:t>.</w:t>
      </w:r>
      <w:r>
        <w:rPr>
          <w:rFonts w:ascii="Arial" w:hAnsi="Arial" w:cs="Arial"/>
          <w:szCs w:val="20"/>
        </w:rPr>
        <w:tab/>
        <w:t>The provisions of these regulations shall be in addition to and not in substitution for regulations published under the Foodstuffs, Cosmetics and Disinfectants Act, 1972 (Act No. 54 of 1972)</w:t>
      </w:r>
      <w:r w:rsidR="00D34D5C">
        <w:rPr>
          <w:rFonts w:ascii="Arial" w:hAnsi="Arial" w:cs="Arial"/>
          <w:szCs w:val="20"/>
        </w:rPr>
        <w:t xml:space="preserve"> and </w:t>
      </w:r>
      <w:r w:rsidR="006953C4">
        <w:rPr>
          <w:rFonts w:ascii="Arial" w:hAnsi="Arial" w:cs="Arial"/>
          <w:szCs w:val="20"/>
          <w:lang w:val="en-GB"/>
        </w:rPr>
        <w:t xml:space="preserve">Legal </w:t>
      </w:r>
      <w:r w:rsidR="00D34D5C">
        <w:rPr>
          <w:rFonts w:ascii="Arial" w:hAnsi="Arial" w:cs="Arial"/>
          <w:szCs w:val="20"/>
          <w:lang w:val="en-GB"/>
        </w:rPr>
        <w:t xml:space="preserve">Metrology Act </w:t>
      </w:r>
      <w:r w:rsidR="00AD431B">
        <w:rPr>
          <w:rFonts w:ascii="Arial" w:hAnsi="Arial" w:cs="Arial"/>
          <w:szCs w:val="20"/>
          <w:lang w:val="en-GB"/>
        </w:rPr>
        <w:t>2014 (</w:t>
      </w:r>
      <w:r w:rsidR="00D34D5C">
        <w:rPr>
          <w:rFonts w:ascii="Arial" w:hAnsi="Arial" w:cs="Arial"/>
          <w:szCs w:val="20"/>
          <w:lang w:val="en-GB"/>
        </w:rPr>
        <w:t xml:space="preserve">Act No, </w:t>
      </w:r>
      <w:r w:rsidR="006953C4">
        <w:rPr>
          <w:rFonts w:ascii="Arial" w:hAnsi="Arial" w:cs="Arial"/>
          <w:szCs w:val="20"/>
          <w:lang w:val="en-GB"/>
        </w:rPr>
        <w:t xml:space="preserve">9 </w:t>
      </w:r>
      <w:r w:rsidR="009C5F43">
        <w:rPr>
          <w:rFonts w:ascii="Arial" w:hAnsi="Arial" w:cs="Arial"/>
          <w:szCs w:val="20"/>
          <w:lang w:val="en-GB"/>
        </w:rPr>
        <w:t>of 2014</w:t>
      </w:r>
      <w:r w:rsidR="00CE0825">
        <w:rPr>
          <w:rFonts w:ascii="Arial" w:hAnsi="Arial" w:cs="Arial"/>
          <w:szCs w:val="20"/>
          <w:lang w:val="en-GB"/>
        </w:rPr>
        <w:t>)</w:t>
      </w:r>
      <w:r>
        <w:rPr>
          <w:rFonts w:ascii="Arial" w:hAnsi="Arial" w:cs="Arial"/>
          <w:szCs w:val="20"/>
        </w:rPr>
        <w:t>.</w:t>
      </w:r>
    </w:p>
    <w:p w14:paraId="51D7F72E" w14:textId="77777777" w:rsidR="00C5195A" w:rsidRDefault="00C5195A" w:rsidP="00AD6ADB">
      <w:pPr>
        <w:spacing w:line="240" w:lineRule="atLeast"/>
        <w:jc w:val="both"/>
        <w:rPr>
          <w:rFonts w:ascii="Arial" w:hAnsi="Arial" w:cs="Arial"/>
          <w:szCs w:val="20"/>
        </w:rPr>
      </w:pPr>
    </w:p>
    <w:p w14:paraId="3AB31B5C" w14:textId="0F6FA061" w:rsidR="00C5195A" w:rsidRDefault="00C5195A" w:rsidP="00AD6ADB">
      <w:pPr>
        <w:spacing w:line="240" w:lineRule="atLeast"/>
        <w:jc w:val="both"/>
        <w:rPr>
          <w:rFonts w:ascii="Arial" w:hAnsi="Arial" w:cs="Arial"/>
          <w:b/>
          <w:bCs/>
          <w:i/>
          <w:iCs/>
          <w:szCs w:val="20"/>
        </w:rPr>
      </w:pPr>
      <w:r>
        <w:rPr>
          <w:rFonts w:ascii="Arial" w:hAnsi="Arial" w:cs="Arial"/>
          <w:b/>
          <w:bCs/>
          <w:i/>
          <w:iCs/>
          <w:szCs w:val="20"/>
        </w:rPr>
        <w:t>Commencement date</w:t>
      </w:r>
    </w:p>
    <w:p w14:paraId="7F5004AF" w14:textId="77777777" w:rsidR="00C5195A" w:rsidRDefault="00C5195A" w:rsidP="00AD6ADB">
      <w:pPr>
        <w:spacing w:line="240" w:lineRule="atLeast"/>
        <w:jc w:val="both"/>
        <w:rPr>
          <w:rFonts w:ascii="Arial" w:hAnsi="Arial" w:cs="Arial"/>
          <w:b/>
          <w:bCs/>
          <w:i/>
          <w:iCs/>
          <w:szCs w:val="20"/>
        </w:rPr>
      </w:pPr>
    </w:p>
    <w:p w14:paraId="161FB3F9" w14:textId="25C9742E" w:rsidR="00E77D49" w:rsidRDefault="00C5195A" w:rsidP="00866CC6">
      <w:pPr>
        <w:spacing w:line="240" w:lineRule="atLeast"/>
        <w:jc w:val="both"/>
        <w:rPr>
          <w:rFonts w:ascii="Arial" w:hAnsi="Arial" w:cs="Arial"/>
          <w:szCs w:val="20"/>
        </w:rPr>
      </w:pPr>
      <w:r w:rsidRPr="00C5195A">
        <w:rPr>
          <w:rFonts w:ascii="Arial" w:hAnsi="Arial" w:cs="Arial"/>
          <w:szCs w:val="20"/>
        </w:rPr>
        <w:t>20</w:t>
      </w:r>
      <w:r>
        <w:rPr>
          <w:rFonts w:ascii="Arial" w:hAnsi="Arial" w:cs="Arial"/>
          <w:szCs w:val="20"/>
        </w:rPr>
        <w:t xml:space="preserve">. The regulations shall come into </w:t>
      </w:r>
      <w:r w:rsidR="009C5F43">
        <w:rPr>
          <w:rFonts w:ascii="Arial" w:hAnsi="Arial" w:cs="Arial"/>
          <w:szCs w:val="20"/>
        </w:rPr>
        <w:t>operation</w:t>
      </w:r>
      <w:r>
        <w:rPr>
          <w:rFonts w:ascii="Arial" w:hAnsi="Arial" w:cs="Arial"/>
          <w:szCs w:val="20"/>
        </w:rPr>
        <w:t xml:space="preserve"> </w:t>
      </w:r>
      <w:r w:rsidR="009C5F43">
        <w:rPr>
          <w:rFonts w:ascii="Arial" w:hAnsi="Arial" w:cs="Arial"/>
          <w:szCs w:val="20"/>
        </w:rPr>
        <w:t xml:space="preserve">six months after </w:t>
      </w:r>
      <w:r>
        <w:rPr>
          <w:rFonts w:ascii="Arial" w:hAnsi="Arial" w:cs="Arial"/>
          <w:szCs w:val="20"/>
        </w:rPr>
        <w:t>the date of publication.</w:t>
      </w:r>
    </w:p>
    <w:p w14:paraId="3CBE3A27" w14:textId="77777777" w:rsidR="00E77D49" w:rsidRDefault="00E77D49" w:rsidP="00E93DFF">
      <w:pPr>
        <w:spacing w:line="240" w:lineRule="atLeast"/>
        <w:jc w:val="center"/>
        <w:rPr>
          <w:rFonts w:ascii="Arial" w:hAnsi="Arial" w:cs="Arial"/>
          <w:szCs w:val="20"/>
        </w:rPr>
      </w:pPr>
    </w:p>
    <w:p w14:paraId="52B295E2" w14:textId="77777777" w:rsidR="00F32289" w:rsidRDefault="00F32289" w:rsidP="00E93DFF">
      <w:pPr>
        <w:spacing w:line="240" w:lineRule="atLeast"/>
        <w:jc w:val="center"/>
        <w:rPr>
          <w:rFonts w:ascii="Arial" w:hAnsi="Arial" w:cs="Arial"/>
          <w:szCs w:val="20"/>
        </w:rPr>
      </w:pPr>
    </w:p>
    <w:p w14:paraId="504EE658" w14:textId="77777777" w:rsidR="00F528B7" w:rsidRDefault="00F528B7" w:rsidP="00E93DFF">
      <w:pPr>
        <w:spacing w:line="240" w:lineRule="atLeast"/>
        <w:jc w:val="center"/>
        <w:rPr>
          <w:rFonts w:ascii="Arial" w:hAnsi="Arial" w:cs="Arial"/>
          <w:szCs w:val="20"/>
        </w:rPr>
      </w:pPr>
    </w:p>
    <w:p w14:paraId="37DA5BD4" w14:textId="77777777" w:rsidR="00F528B7" w:rsidRDefault="00F528B7" w:rsidP="00E93DFF">
      <w:pPr>
        <w:spacing w:line="240" w:lineRule="atLeast"/>
        <w:jc w:val="center"/>
        <w:rPr>
          <w:rFonts w:ascii="Arial" w:hAnsi="Arial" w:cs="Arial"/>
          <w:szCs w:val="20"/>
        </w:rPr>
      </w:pPr>
    </w:p>
    <w:p w14:paraId="0FF8AAE7" w14:textId="77777777" w:rsidR="00F528B7" w:rsidRDefault="00F528B7" w:rsidP="00E93DFF">
      <w:pPr>
        <w:spacing w:line="240" w:lineRule="atLeast"/>
        <w:jc w:val="center"/>
        <w:rPr>
          <w:rFonts w:ascii="Arial" w:hAnsi="Arial" w:cs="Arial"/>
          <w:szCs w:val="20"/>
        </w:rPr>
      </w:pPr>
    </w:p>
    <w:p w14:paraId="7A7BB40C" w14:textId="77777777" w:rsidR="00F528B7" w:rsidRDefault="00F528B7" w:rsidP="00E93DFF">
      <w:pPr>
        <w:spacing w:line="240" w:lineRule="atLeast"/>
        <w:jc w:val="center"/>
        <w:rPr>
          <w:rFonts w:ascii="Arial" w:hAnsi="Arial" w:cs="Arial"/>
          <w:szCs w:val="20"/>
        </w:rPr>
      </w:pPr>
    </w:p>
    <w:p w14:paraId="68F7C249" w14:textId="77777777" w:rsidR="00F528B7" w:rsidRDefault="00F528B7" w:rsidP="00E93DFF">
      <w:pPr>
        <w:spacing w:line="240" w:lineRule="atLeast"/>
        <w:jc w:val="center"/>
        <w:rPr>
          <w:rFonts w:ascii="Arial" w:hAnsi="Arial" w:cs="Arial"/>
          <w:szCs w:val="20"/>
        </w:rPr>
      </w:pPr>
    </w:p>
    <w:p w14:paraId="12B7D2D5" w14:textId="77777777" w:rsidR="00F528B7" w:rsidRDefault="00F528B7" w:rsidP="00E93DFF">
      <w:pPr>
        <w:spacing w:line="240" w:lineRule="atLeast"/>
        <w:jc w:val="center"/>
        <w:rPr>
          <w:rFonts w:ascii="Arial" w:hAnsi="Arial" w:cs="Arial"/>
          <w:szCs w:val="20"/>
        </w:rPr>
      </w:pPr>
    </w:p>
    <w:p w14:paraId="2FCD6FE3" w14:textId="77777777" w:rsidR="00F528B7" w:rsidRDefault="00F528B7" w:rsidP="00E93DFF">
      <w:pPr>
        <w:spacing w:line="240" w:lineRule="atLeast"/>
        <w:jc w:val="center"/>
        <w:rPr>
          <w:rFonts w:ascii="Arial" w:hAnsi="Arial" w:cs="Arial"/>
          <w:szCs w:val="20"/>
        </w:rPr>
      </w:pPr>
    </w:p>
    <w:p w14:paraId="737D9893" w14:textId="77777777" w:rsidR="00F528B7" w:rsidRDefault="00F528B7" w:rsidP="00E93DFF">
      <w:pPr>
        <w:spacing w:line="240" w:lineRule="atLeast"/>
        <w:jc w:val="center"/>
        <w:rPr>
          <w:rFonts w:ascii="Arial" w:hAnsi="Arial" w:cs="Arial"/>
          <w:szCs w:val="20"/>
        </w:rPr>
      </w:pPr>
    </w:p>
    <w:p w14:paraId="44B40F3F" w14:textId="77777777" w:rsidR="006166B9" w:rsidRDefault="006166B9" w:rsidP="00E93DFF">
      <w:pPr>
        <w:spacing w:line="240" w:lineRule="atLeast"/>
        <w:jc w:val="center"/>
        <w:rPr>
          <w:rFonts w:ascii="Arial" w:hAnsi="Arial" w:cs="Arial"/>
          <w:szCs w:val="20"/>
        </w:rPr>
      </w:pPr>
    </w:p>
    <w:p w14:paraId="61797EB8" w14:textId="77777777" w:rsidR="00203A86" w:rsidRDefault="00203A86" w:rsidP="00E93DFF">
      <w:pPr>
        <w:spacing w:line="240" w:lineRule="atLeast"/>
        <w:jc w:val="center"/>
        <w:rPr>
          <w:rFonts w:ascii="Arial" w:hAnsi="Arial" w:cs="Arial"/>
          <w:szCs w:val="20"/>
        </w:rPr>
      </w:pPr>
    </w:p>
    <w:p w14:paraId="39478735" w14:textId="77777777" w:rsidR="00203A86" w:rsidRDefault="00203A86" w:rsidP="00E93DFF">
      <w:pPr>
        <w:spacing w:line="240" w:lineRule="atLeast"/>
        <w:jc w:val="center"/>
        <w:rPr>
          <w:rFonts w:ascii="Arial" w:hAnsi="Arial" w:cs="Arial"/>
          <w:szCs w:val="20"/>
        </w:rPr>
      </w:pPr>
    </w:p>
    <w:p w14:paraId="071E7935" w14:textId="77777777" w:rsidR="00203A86" w:rsidRDefault="00203A86" w:rsidP="00E93DFF">
      <w:pPr>
        <w:spacing w:line="240" w:lineRule="atLeast"/>
        <w:jc w:val="center"/>
        <w:rPr>
          <w:rFonts w:ascii="Arial" w:hAnsi="Arial" w:cs="Arial"/>
          <w:szCs w:val="20"/>
        </w:rPr>
      </w:pPr>
    </w:p>
    <w:p w14:paraId="5EFD6FB5" w14:textId="77777777" w:rsidR="00203A86" w:rsidRDefault="00203A86" w:rsidP="00E93DFF">
      <w:pPr>
        <w:spacing w:line="240" w:lineRule="atLeast"/>
        <w:jc w:val="center"/>
        <w:rPr>
          <w:rFonts w:ascii="Arial" w:hAnsi="Arial" w:cs="Arial"/>
          <w:szCs w:val="20"/>
        </w:rPr>
      </w:pPr>
    </w:p>
    <w:p w14:paraId="6BCFCF62" w14:textId="77777777" w:rsidR="00203A86" w:rsidRDefault="00203A86" w:rsidP="00E93DFF">
      <w:pPr>
        <w:spacing w:line="240" w:lineRule="atLeast"/>
        <w:jc w:val="center"/>
        <w:rPr>
          <w:rFonts w:ascii="Arial" w:hAnsi="Arial" w:cs="Arial"/>
          <w:szCs w:val="20"/>
        </w:rPr>
      </w:pPr>
    </w:p>
    <w:p w14:paraId="123F5573" w14:textId="77777777" w:rsidR="00203A86" w:rsidRDefault="00203A86" w:rsidP="00E93DFF">
      <w:pPr>
        <w:spacing w:line="240" w:lineRule="atLeast"/>
        <w:jc w:val="center"/>
        <w:rPr>
          <w:rFonts w:ascii="Arial" w:hAnsi="Arial" w:cs="Arial"/>
          <w:szCs w:val="20"/>
        </w:rPr>
      </w:pPr>
    </w:p>
    <w:p w14:paraId="78BF5CEA" w14:textId="77777777" w:rsidR="00203A86" w:rsidRDefault="00203A86" w:rsidP="00D0716E">
      <w:pPr>
        <w:spacing w:line="240" w:lineRule="atLeast"/>
        <w:rPr>
          <w:rFonts w:ascii="Arial" w:hAnsi="Arial" w:cs="Arial"/>
          <w:szCs w:val="20"/>
        </w:rPr>
      </w:pPr>
    </w:p>
    <w:p w14:paraId="513D8AED" w14:textId="77777777" w:rsidR="006166B9" w:rsidRDefault="006166B9" w:rsidP="00E93DFF">
      <w:pPr>
        <w:spacing w:line="240" w:lineRule="atLeast"/>
        <w:jc w:val="center"/>
        <w:rPr>
          <w:rFonts w:ascii="Arial" w:hAnsi="Arial" w:cs="Arial"/>
          <w:szCs w:val="20"/>
        </w:rPr>
      </w:pPr>
    </w:p>
    <w:p w14:paraId="56E0D613" w14:textId="77777777" w:rsidR="006166B9" w:rsidRDefault="006166B9" w:rsidP="00E93DFF">
      <w:pPr>
        <w:spacing w:line="240" w:lineRule="atLeast"/>
        <w:jc w:val="center"/>
        <w:rPr>
          <w:rFonts w:ascii="Arial" w:hAnsi="Arial" w:cs="Arial"/>
          <w:szCs w:val="20"/>
        </w:rPr>
      </w:pPr>
    </w:p>
    <w:p w14:paraId="03237AAE" w14:textId="77777777" w:rsidR="00F32289" w:rsidRDefault="00F32289" w:rsidP="00E93DFF">
      <w:pPr>
        <w:spacing w:line="240" w:lineRule="atLeast"/>
        <w:jc w:val="center"/>
        <w:rPr>
          <w:rFonts w:ascii="Arial" w:hAnsi="Arial" w:cs="Arial"/>
          <w:szCs w:val="20"/>
        </w:rPr>
      </w:pPr>
    </w:p>
    <w:p w14:paraId="33CB036E" w14:textId="77777777" w:rsidR="00E93DFF" w:rsidRDefault="00E93DFF" w:rsidP="00E93DFF">
      <w:pPr>
        <w:spacing w:line="240" w:lineRule="atLeast"/>
        <w:jc w:val="center"/>
        <w:rPr>
          <w:ins w:id="6" w:author="Caroline Leswifi" w:date="2021-12-14T09:46:00Z"/>
          <w:rFonts w:ascii="Arial" w:hAnsi="Arial" w:cs="Arial"/>
          <w:szCs w:val="20"/>
        </w:rPr>
      </w:pPr>
      <w:r>
        <w:rPr>
          <w:rFonts w:ascii="Arial" w:hAnsi="Arial" w:cs="Arial"/>
          <w:szCs w:val="20"/>
        </w:rPr>
        <w:t>ANNEXURE</w:t>
      </w:r>
    </w:p>
    <w:p w14:paraId="0E4F50B5" w14:textId="77777777" w:rsidR="00C92D5C" w:rsidRDefault="00C92D5C" w:rsidP="00E93DFF">
      <w:pPr>
        <w:spacing w:line="240" w:lineRule="atLeast"/>
        <w:jc w:val="center"/>
        <w:rPr>
          <w:rFonts w:ascii="Arial" w:hAnsi="Arial" w:cs="Arial"/>
          <w:szCs w:val="20"/>
        </w:rPr>
      </w:pPr>
    </w:p>
    <w:p w14:paraId="13D7D6A5" w14:textId="77777777" w:rsidR="0048080C" w:rsidRPr="006B5A3B" w:rsidRDefault="0048080C" w:rsidP="0048080C">
      <w:pPr>
        <w:tabs>
          <w:tab w:val="left" w:pos="1530"/>
        </w:tabs>
        <w:spacing w:line="240" w:lineRule="atLeast"/>
        <w:jc w:val="center"/>
        <w:rPr>
          <w:rFonts w:ascii="Arial" w:hAnsi="Arial" w:cs="Arial"/>
          <w:b/>
          <w:sz w:val="24"/>
        </w:rPr>
      </w:pPr>
      <w:r w:rsidRPr="006B5A3B">
        <w:rPr>
          <w:rFonts w:ascii="Arial" w:hAnsi="Arial" w:cs="Arial"/>
          <w:b/>
          <w:sz w:val="24"/>
        </w:rPr>
        <w:t>TABLE 1.</w:t>
      </w:r>
    </w:p>
    <w:p w14:paraId="5A5235D5" w14:textId="77777777" w:rsidR="0048080C" w:rsidRPr="0017109C" w:rsidRDefault="0048080C" w:rsidP="0048080C">
      <w:pPr>
        <w:spacing w:line="240" w:lineRule="atLeast"/>
        <w:jc w:val="center"/>
        <w:rPr>
          <w:rFonts w:ascii="Arial" w:hAnsi="Arial" w:cs="Arial"/>
          <w:b/>
          <w:szCs w:val="20"/>
        </w:rPr>
      </w:pPr>
    </w:p>
    <w:p w14:paraId="1EE80792" w14:textId="77777777" w:rsidR="0048080C" w:rsidRPr="00CB5CFA" w:rsidRDefault="0048080C" w:rsidP="0048080C">
      <w:pPr>
        <w:spacing w:line="240" w:lineRule="atLeast"/>
        <w:jc w:val="center"/>
        <w:rPr>
          <w:rFonts w:ascii="Arial" w:hAnsi="Arial" w:cs="Arial"/>
          <w:b/>
          <w:sz w:val="24"/>
        </w:rPr>
      </w:pPr>
      <w:r w:rsidRPr="00CB5CFA">
        <w:rPr>
          <w:rFonts w:ascii="Arial" w:hAnsi="Arial" w:cs="Arial"/>
          <w:b/>
          <w:sz w:val="24"/>
        </w:rPr>
        <w:t xml:space="preserve">COMPOSITION OF </w:t>
      </w:r>
      <w:r>
        <w:rPr>
          <w:rFonts w:ascii="Arial" w:hAnsi="Arial" w:cs="Arial"/>
          <w:b/>
          <w:sz w:val="24"/>
        </w:rPr>
        <w:t xml:space="preserve">SORGHUM </w:t>
      </w:r>
      <w:r w:rsidRPr="00CB5CFA">
        <w:rPr>
          <w:rFonts w:ascii="Arial" w:hAnsi="Arial" w:cs="Arial"/>
          <w:b/>
          <w:sz w:val="24"/>
        </w:rPr>
        <w:t>PRODUCTS</w:t>
      </w:r>
    </w:p>
    <w:p w14:paraId="467721B0" w14:textId="77777777" w:rsidR="0048080C" w:rsidRDefault="0048080C" w:rsidP="0048080C">
      <w:pPr>
        <w:spacing w:line="240" w:lineRule="atLeast"/>
        <w:jc w:val="both"/>
        <w:rPr>
          <w:rFonts w:ascii="Arial" w:hAnsi="Arial" w:cs="Arial"/>
          <w:szCs w:val="20"/>
        </w:rPr>
      </w:pPr>
    </w:p>
    <w:tbl>
      <w:tblPr>
        <w:tblStyle w:val="TableGrid"/>
        <w:tblW w:w="9889" w:type="dxa"/>
        <w:tblInd w:w="-601" w:type="dxa"/>
        <w:tblLayout w:type="fixed"/>
        <w:tblLook w:val="04A0" w:firstRow="1" w:lastRow="0" w:firstColumn="1" w:lastColumn="0" w:noHBand="0" w:noVBand="1"/>
      </w:tblPr>
      <w:tblGrid>
        <w:gridCol w:w="283"/>
        <w:gridCol w:w="1568"/>
        <w:gridCol w:w="1410"/>
        <w:gridCol w:w="6628"/>
      </w:tblGrid>
      <w:tr w:rsidR="0048080C" w14:paraId="3816A67F" w14:textId="77777777" w:rsidTr="00BC7DA7">
        <w:trPr>
          <w:trHeight w:val="255"/>
        </w:trPr>
        <w:tc>
          <w:tcPr>
            <w:tcW w:w="283" w:type="dxa"/>
            <w:vMerge w:val="restart"/>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635438DF" w14:textId="77777777" w:rsidR="0048080C" w:rsidRDefault="0048080C" w:rsidP="00BC7DA7">
            <w:pPr>
              <w:spacing w:line="240" w:lineRule="atLeast"/>
              <w:jc w:val="center"/>
              <w:rPr>
                <w:rFonts w:ascii="Arial" w:hAnsi="Arial" w:cs="Arial"/>
                <w:b/>
                <w:szCs w:val="20"/>
              </w:rPr>
            </w:pPr>
          </w:p>
        </w:tc>
        <w:tc>
          <w:tcPr>
            <w:tcW w:w="2978" w:type="dxa"/>
            <w:gridSpan w:val="2"/>
            <w:vMerge w:val="restart"/>
            <w:tcBorders>
              <w:top w:val="double" w:sz="4" w:space="0" w:color="auto"/>
              <w:left w:val="double" w:sz="4" w:space="0" w:color="auto"/>
              <w:bottom w:val="double" w:sz="4" w:space="0" w:color="auto"/>
              <w:right w:val="double" w:sz="4" w:space="0" w:color="auto"/>
            </w:tcBorders>
          </w:tcPr>
          <w:p w14:paraId="3116BE58" w14:textId="77777777" w:rsidR="0048080C" w:rsidRPr="003D7F59" w:rsidRDefault="0048080C" w:rsidP="00BC7DA7">
            <w:pPr>
              <w:spacing w:line="240" w:lineRule="atLeast"/>
              <w:jc w:val="center"/>
              <w:rPr>
                <w:rFonts w:ascii="Arial" w:hAnsi="Arial" w:cs="Arial"/>
                <w:b/>
                <w:sz w:val="24"/>
              </w:rPr>
            </w:pPr>
            <w:r w:rsidRPr="003D7F59">
              <w:rPr>
                <w:rFonts w:ascii="Arial" w:hAnsi="Arial" w:cs="Arial"/>
                <w:b/>
                <w:sz w:val="24"/>
              </w:rPr>
              <w:t xml:space="preserve">Class of </w:t>
            </w:r>
            <w:r>
              <w:rPr>
                <w:rFonts w:ascii="Arial" w:hAnsi="Arial" w:cs="Arial"/>
                <w:b/>
                <w:sz w:val="24"/>
              </w:rPr>
              <w:t>Sorghum</w:t>
            </w:r>
            <w:r w:rsidRPr="003D7F59">
              <w:rPr>
                <w:rFonts w:ascii="Arial" w:hAnsi="Arial" w:cs="Arial"/>
                <w:b/>
                <w:sz w:val="24"/>
              </w:rPr>
              <w:t xml:space="preserve"> Products</w:t>
            </w:r>
          </w:p>
        </w:tc>
        <w:tc>
          <w:tcPr>
            <w:tcW w:w="6628" w:type="dxa"/>
            <w:vMerge w:val="restart"/>
            <w:tcBorders>
              <w:top w:val="double" w:sz="4" w:space="0" w:color="auto"/>
              <w:left w:val="double" w:sz="4" w:space="0" w:color="auto"/>
              <w:bottom w:val="double" w:sz="4" w:space="0" w:color="auto"/>
              <w:right w:val="double" w:sz="4" w:space="0" w:color="auto"/>
            </w:tcBorders>
          </w:tcPr>
          <w:p w14:paraId="50910F0F" w14:textId="77777777" w:rsidR="0048080C" w:rsidRDefault="0048080C" w:rsidP="00BC7DA7">
            <w:pPr>
              <w:spacing w:line="240" w:lineRule="atLeast"/>
              <w:jc w:val="center"/>
              <w:rPr>
                <w:rFonts w:ascii="Arial" w:hAnsi="Arial" w:cs="Arial"/>
                <w:b/>
                <w:sz w:val="24"/>
              </w:rPr>
            </w:pPr>
            <w:r>
              <w:rPr>
                <w:rFonts w:ascii="Arial" w:hAnsi="Arial" w:cs="Arial"/>
                <w:b/>
                <w:sz w:val="24"/>
              </w:rPr>
              <w:t>Particle size</w:t>
            </w:r>
          </w:p>
          <w:p w14:paraId="67FB8B2A" w14:textId="77777777" w:rsidR="0048080C" w:rsidRPr="003D7F59" w:rsidRDefault="0048080C" w:rsidP="00BC7DA7">
            <w:pPr>
              <w:spacing w:line="240" w:lineRule="atLeast"/>
              <w:jc w:val="center"/>
              <w:rPr>
                <w:rFonts w:ascii="Arial" w:hAnsi="Arial" w:cs="Arial"/>
                <w:b/>
                <w:sz w:val="24"/>
              </w:rPr>
            </w:pPr>
            <w:r>
              <w:rPr>
                <w:rFonts w:ascii="Arial" w:hAnsi="Arial" w:cs="Arial"/>
                <w:b/>
                <w:sz w:val="24"/>
              </w:rPr>
              <w:t>(Granulation</w:t>
            </w:r>
            <w:r w:rsidRPr="003D7F59">
              <w:rPr>
                <w:rFonts w:ascii="Arial" w:hAnsi="Arial" w:cs="Arial"/>
                <w:b/>
                <w:sz w:val="24"/>
              </w:rPr>
              <w:t xml:space="preserve"> by mass</w:t>
            </w:r>
            <w:r>
              <w:rPr>
                <w:rFonts w:ascii="Arial" w:hAnsi="Arial" w:cs="Arial"/>
                <w:b/>
                <w:sz w:val="24"/>
              </w:rPr>
              <w:t>)</w:t>
            </w:r>
          </w:p>
        </w:tc>
      </w:tr>
      <w:tr w:rsidR="0048080C" w14:paraId="429141EA" w14:textId="77777777" w:rsidTr="00BC7DA7">
        <w:trPr>
          <w:trHeight w:val="240"/>
        </w:trPr>
        <w:tc>
          <w:tcPr>
            <w:tcW w:w="283" w:type="dxa"/>
            <w:vMerge/>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7FE209D" w14:textId="77777777" w:rsidR="0048080C" w:rsidRDefault="0048080C" w:rsidP="00BC7DA7">
            <w:pPr>
              <w:spacing w:line="240" w:lineRule="atLeast"/>
              <w:jc w:val="both"/>
              <w:rPr>
                <w:rFonts w:ascii="Arial" w:hAnsi="Arial" w:cs="Arial"/>
                <w:szCs w:val="20"/>
              </w:rPr>
            </w:pPr>
          </w:p>
        </w:tc>
        <w:tc>
          <w:tcPr>
            <w:tcW w:w="2978" w:type="dxa"/>
            <w:gridSpan w:val="2"/>
            <w:vMerge/>
            <w:tcBorders>
              <w:top w:val="double" w:sz="4" w:space="0" w:color="auto"/>
              <w:left w:val="double" w:sz="4" w:space="0" w:color="auto"/>
              <w:bottom w:val="double" w:sz="4" w:space="0" w:color="auto"/>
              <w:right w:val="double" w:sz="4" w:space="0" w:color="auto"/>
            </w:tcBorders>
          </w:tcPr>
          <w:p w14:paraId="4B361601" w14:textId="77777777" w:rsidR="0048080C" w:rsidRDefault="0048080C" w:rsidP="00BC7DA7">
            <w:pPr>
              <w:spacing w:line="240" w:lineRule="atLeast"/>
              <w:jc w:val="both"/>
              <w:rPr>
                <w:rFonts w:ascii="Arial" w:hAnsi="Arial" w:cs="Arial"/>
                <w:szCs w:val="20"/>
              </w:rPr>
            </w:pPr>
          </w:p>
        </w:tc>
        <w:tc>
          <w:tcPr>
            <w:tcW w:w="6628" w:type="dxa"/>
            <w:vMerge/>
            <w:tcBorders>
              <w:top w:val="double" w:sz="4" w:space="0" w:color="auto"/>
              <w:left w:val="double" w:sz="4" w:space="0" w:color="auto"/>
              <w:bottom w:val="double" w:sz="4" w:space="0" w:color="auto"/>
              <w:right w:val="double" w:sz="4" w:space="0" w:color="auto"/>
            </w:tcBorders>
          </w:tcPr>
          <w:p w14:paraId="74F6FE93" w14:textId="77777777" w:rsidR="0048080C" w:rsidRDefault="0048080C" w:rsidP="00BC7DA7">
            <w:pPr>
              <w:spacing w:line="240" w:lineRule="atLeast"/>
              <w:jc w:val="both"/>
              <w:rPr>
                <w:rFonts w:ascii="Arial" w:hAnsi="Arial" w:cs="Arial"/>
                <w:szCs w:val="20"/>
              </w:rPr>
            </w:pPr>
          </w:p>
        </w:tc>
      </w:tr>
      <w:tr w:rsidR="00A20E80" w14:paraId="05846943" w14:textId="77777777" w:rsidTr="00A20E80">
        <w:trPr>
          <w:trHeight w:val="570"/>
        </w:trPr>
        <w:tc>
          <w:tcPr>
            <w:tcW w:w="283" w:type="dxa"/>
            <w:tcBorders>
              <w:top w:val="double" w:sz="4" w:space="0" w:color="auto"/>
            </w:tcBorders>
            <w:shd w:val="clear" w:color="auto" w:fill="D9D9D9" w:themeFill="background1" w:themeFillShade="D9"/>
          </w:tcPr>
          <w:p w14:paraId="599A993B" w14:textId="77777777" w:rsidR="00A20E80" w:rsidRDefault="00A20E80" w:rsidP="00BC7DA7">
            <w:pPr>
              <w:spacing w:line="240" w:lineRule="atLeast"/>
              <w:jc w:val="both"/>
              <w:rPr>
                <w:rFonts w:ascii="Arial" w:hAnsi="Arial" w:cs="Arial"/>
                <w:szCs w:val="20"/>
              </w:rPr>
            </w:pPr>
          </w:p>
          <w:p w14:paraId="51038DC2" w14:textId="77777777" w:rsidR="00A20E80" w:rsidRDefault="00A20E80" w:rsidP="00BC7DA7">
            <w:pPr>
              <w:spacing w:line="240" w:lineRule="atLeast"/>
              <w:jc w:val="both"/>
              <w:rPr>
                <w:rFonts w:ascii="Arial" w:hAnsi="Arial" w:cs="Arial"/>
                <w:szCs w:val="20"/>
              </w:rPr>
            </w:pPr>
          </w:p>
          <w:p w14:paraId="1AF54381" w14:textId="000EC0B5" w:rsidR="00A20E80" w:rsidRPr="000D77F7" w:rsidRDefault="00A20E80" w:rsidP="00BC7DA7">
            <w:pPr>
              <w:spacing w:line="240" w:lineRule="atLeast"/>
              <w:jc w:val="both"/>
              <w:rPr>
                <w:rFonts w:ascii="Arial" w:hAnsi="Arial" w:cs="Arial"/>
                <w:szCs w:val="20"/>
              </w:rPr>
            </w:pPr>
            <w:r>
              <w:rPr>
                <w:rFonts w:ascii="Arial" w:hAnsi="Arial" w:cs="Arial"/>
                <w:szCs w:val="20"/>
              </w:rPr>
              <w:t>A</w:t>
            </w:r>
          </w:p>
        </w:tc>
        <w:tc>
          <w:tcPr>
            <w:tcW w:w="2978" w:type="dxa"/>
            <w:gridSpan w:val="2"/>
            <w:tcBorders>
              <w:top w:val="double" w:sz="4" w:space="0" w:color="auto"/>
            </w:tcBorders>
          </w:tcPr>
          <w:p w14:paraId="4E2B61E3" w14:textId="77777777" w:rsidR="00A20E80" w:rsidRPr="008E0B62" w:rsidRDefault="00A20E80" w:rsidP="00BC7DA7">
            <w:pPr>
              <w:spacing w:line="240" w:lineRule="atLeast"/>
              <w:jc w:val="both"/>
              <w:rPr>
                <w:rFonts w:ascii="Arial" w:hAnsi="Arial" w:cs="Arial"/>
                <w:color w:val="FF0000"/>
                <w:szCs w:val="20"/>
              </w:rPr>
            </w:pPr>
          </w:p>
          <w:p w14:paraId="361EF28C" w14:textId="77777777" w:rsidR="00A20E80" w:rsidRDefault="00A20E80" w:rsidP="00BC7DA7">
            <w:pPr>
              <w:spacing w:line="240" w:lineRule="atLeast"/>
              <w:jc w:val="both"/>
              <w:rPr>
                <w:rFonts w:ascii="Arial" w:hAnsi="Arial" w:cs="Arial"/>
                <w:szCs w:val="20"/>
              </w:rPr>
            </w:pPr>
          </w:p>
          <w:p w14:paraId="3588B377" w14:textId="7CB53F12" w:rsidR="00A20E80" w:rsidRPr="00A20E80" w:rsidRDefault="00A20E80" w:rsidP="00BC7DA7">
            <w:pPr>
              <w:spacing w:line="240" w:lineRule="atLeast"/>
              <w:jc w:val="both"/>
              <w:rPr>
                <w:rFonts w:ascii="Arial" w:hAnsi="Arial" w:cs="Arial"/>
                <w:szCs w:val="20"/>
              </w:rPr>
            </w:pPr>
            <w:r>
              <w:rPr>
                <w:rFonts w:ascii="Arial" w:hAnsi="Arial" w:cs="Arial"/>
                <w:szCs w:val="20"/>
              </w:rPr>
              <w:t xml:space="preserve">Pearled </w:t>
            </w:r>
            <w:r w:rsidRPr="00C003FF">
              <w:rPr>
                <w:rFonts w:ascii="Arial" w:hAnsi="Arial" w:cs="Arial"/>
                <w:szCs w:val="20"/>
              </w:rPr>
              <w:t>Sorghum grain</w:t>
            </w:r>
          </w:p>
        </w:tc>
        <w:tc>
          <w:tcPr>
            <w:tcW w:w="6628" w:type="dxa"/>
            <w:tcBorders>
              <w:top w:val="double" w:sz="4" w:space="0" w:color="auto"/>
            </w:tcBorders>
          </w:tcPr>
          <w:p w14:paraId="5859B744" w14:textId="77777777" w:rsidR="00A20E80" w:rsidRDefault="00A20E80" w:rsidP="00BC7DA7">
            <w:pPr>
              <w:spacing w:line="240" w:lineRule="atLeast"/>
              <w:jc w:val="both"/>
              <w:rPr>
                <w:rFonts w:ascii="Arial" w:hAnsi="Arial" w:cs="Arial"/>
                <w:szCs w:val="20"/>
              </w:rPr>
            </w:pPr>
          </w:p>
          <w:p w14:paraId="75471060" w14:textId="77777777" w:rsidR="00A20E80" w:rsidRDefault="00A20E80" w:rsidP="00BC7DA7">
            <w:pPr>
              <w:spacing w:line="240" w:lineRule="atLeast"/>
              <w:jc w:val="both"/>
              <w:rPr>
                <w:rFonts w:ascii="Arial" w:hAnsi="Arial" w:cs="Arial"/>
                <w:szCs w:val="20"/>
              </w:rPr>
            </w:pPr>
            <w:r>
              <w:rPr>
                <w:rFonts w:ascii="Arial" w:hAnsi="Arial" w:cs="Arial"/>
                <w:szCs w:val="20"/>
              </w:rPr>
              <w:t>M</w:t>
            </w:r>
            <w:r w:rsidRPr="00566D3A">
              <w:rPr>
                <w:rFonts w:ascii="Arial" w:hAnsi="Arial" w:cs="Arial"/>
                <w:szCs w:val="20"/>
              </w:rPr>
              <w:t xml:space="preserve">ore </w:t>
            </w:r>
            <w:r w:rsidRPr="00211F1C">
              <w:rPr>
                <w:rFonts w:ascii="Arial" w:hAnsi="Arial" w:cs="Arial"/>
                <w:szCs w:val="20"/>
              </w:rPr>
              <w:t>than 95% shall be whole grain, and not more than 5% shall pass through a 1.8 mm sieve.</w:t>
            </w:r>
          </w:p>
          <w:p w14:paraId="04D8A025" w14:textId="20D30096" w:rsidR="004B5F3C" w:rsidRPr="00566D3A" w:rsidRDefault="004B5F3C" w:rsidP="00BC7DA7">
            <w:pPr>
              <w:spacing w:line="240" w:lineRule="atLeast"/>
              <w:jc w:val="both"/>
              <w:rPr>
                <w:rFonts w:ascii="Arial" w:hAnsi="Arial" w:cs="Arial"/>
                <w:szCs w:val="20"/>
              </w:rPr>
            </w:pPr>
          </w:p>
        </w:tc>
      </w:tr>
      <w:tr w:rsidR="00A20E80" w14:paraId="3025D283" w14:textId="77777777" w:rsidTr="000A0DD9">
        <w:trPr>
          <w:trHeight w:val="353"/>
        </w:trPr>
        <w:tc>
          <w:tcPr>
            <w:tcW w:w="283" w:type="dxa"/>
            <w:vMerge w:val="restart"/>
            <w:shd w:val="clear" w:color="auto" w:fill="D9D9D9" w:themeFill="background1" w:themeFillShade="D9"/>
          </w:tcPr>
          <w:p w14:paraId="43C6DD32" w14:textId="77777777" w:rsidR="00A20E80" w:rsidRDefault="00A20E80" w:rsidP="00BC7DA7">
            <w:pPr>
              <w:spacing w:line="240" w:lineRule="atLeast"/>
              <w:jc w:val="both"/>
              <w:rPr>
                <w:rFonts w:ascii="Arial" w:hAnsi="Arial" w:cs="Arial"/>
                <w:szCs w:val="20"/>
              </w:rPr>
            </w:pPr>
          </w:p>
          <w:p w14:paraId="3F20A74C" w14:textId="77777777" w:rsidR="00A20E80" w:rsidRPr="000D77F7" w:rsidRDefault="00A20E80" w:rsidP="00BC7DA7">
            <w:pPr>
              <w:spacing w:line="240" w:lineRule="atLeast"/>
              <w:jc w:val="both"/>
              <w:rPr>
                <w:rFonts w:ascii="Arial" w:hAnsi="Arial" w:cs="Arial"/>
                <w:szCs w:val="20"/>
              </w:rPr>
            </w:pPr>
            <w:r>
              <w:rPr>
                <w:rFonts w:ascii="Arial" w:hAnsi="Arial" w:cs="Arial"/>
                <w:szCs w:val="20"/>
              </w:rPr>
              <w:t>B</w:t>
            </w:r>
          </w:p>
        </w:tc>
        <w:tc>
          <w:tcPr>
            <w:tcW w:w="2978" w:type="dxa"/>
            <w:gridSpan w:val="2"/>
            <w:tcBorders>
              <w:bottom w:val="single" w:sz="12" w:space="0" w:color="auto"/>
            </w:tcBorders>
          </w:tcPr>
          <w:p w14:paraId="69124385" w14:textId="77777777" w:rsidR="00A20E80" w:rsidRDefault="00A20E80" w:rsidP="00BC7DA7">
            <w:pPr>
              <w:spacing w:line="240" w:lineRule="atLeast"/>
              <w:rPr>
                <w:rFonts w:ascii="Arial" w:hAnsi="Arial" w:cs="Arial"/>
                <w:szCs w:val="20"/>
              </w:rPr>
            </w:pPr>
          </w:p>
          <w:p w14:paraId="512A7279" w14:textId="2B903AF9" w:rsidR="00A20E80" w:rsidRDefault="00A20E80" w:rsidP="00BC7DA7">
            <w:pPr>
              <w:spacing w:line="240" w:lineRule="atLeast"/>
              <w:rPr>
                <w:rFonts w:ascii="Arial" w:hAnsi="Arial" w:cs="Arial"/>
                <w:szCs w:val="20"/>
              </w:rPr>
            </w:pPr>
            <w:r>
              <w:rPr>
                <w:rFonts w:ascii="Arial" w:hAnsi="Arial" w:cs="Arial"/>
                <w:szCs w:val="20"/>
              </w:rPr>
              <w:t>Sorghum Grits</w:t>
            </w:r>
          </w:p>
        </w:tc>
        <w:tc>
          <w:tcPr>
            <w:tcW w:w="6628" w:type="dxa"/>
            <w:tcBorders>
              <w:bottom w:val="single" w:sz="12" w:space="0" w:color="auto"/>
            </w:tcBorders>
          </w:tcPr>
          <w:p w14:paraId="647679A6" w14:textId="77777777" w:rsidR="00A20E80" w:rsidRPr="00566D3A" w:rsidRDefault="00A20E80" w:rsidP="00BC7DA7">
            <w:pPr>
              <w:spacing w:line="240" w:lineRule="atLeast"/>
              <w:jc w:val="both"/>
              <w:rPr>
                <w:rFonts w:ascii="Arial" w:hAnsi="Arial" w:cs="Arial"/>
                <w:szCs w:val="20"/>
              </w:rPr>
            </w:pPr>
          </w:p>
        </w:tc>
      </w:tr>
      <w:tr w:rsidR="0048080C" w14:paraId="527ACA25" w14:textId="77777777" w:rsidTr="00BC7DA7">
        <w:trPr>
          <w:trHeight w:val="359"/>
        </w:trPr>
        <w:tc>
          <w:tcPr>
            <w:tcW w:w="283" w:type="dxa"/>
            <w:vMerge/>
            <w:tcBorders>
              <w:right w:val="single" w:sz="12" w:space="0" w:color="auto"/>
            </w:tcBorders>
            <w:shd w:val="clear" w:color="auto" w:fill="D9D9D9" w:themeFill="background1" w:themeFillShade="D9"/>
          </w:tcPr>
          <w:p w14:paraId="3609B313" w14:textId="77777777" w:rsidR="0048080C" w:rsidRDefault="0048080C" w:rsidP="00BC7DA7">
            <w:pPr>
              <w:spacing w:line="240" w:lineRule="atLeast"/>
              <w:jc w:val="both"/>
              <w:rPr>
                <w:rFonts w:ascii="Arial" w:hAnsi="Arial" w:cs="Arial"/>
                <w:szCs w:val="20"/>
              </w:rPr>
            </w:pPr>
          </w:p>
        </w:tc>
        <w:tc>
          <w:tcPr>
            <w:tcW w:w="2978" w:type="dxa"/>
            <w:gridSpan w:val="2"/>
            <w:tcBorders>
              <w:top w:val="single" w:sz="12" w:space="0" w:color="auto"/>
              <w:left w:val="single" w:sz="12" w:space="0" w:color="auto"/>
              <w:bottom w:val="single" w:sz="12" w:space="0" w:color="auto"/>
              <w:right w:val="single" w:sz="12" w:space="0" w:color="auto"/>
            </w:tcBorders>
          </w:tcPr>
          <w:p w14:paraId="2D279E52" w14:textId="77777777" w:rsidR="0048080C" w:rsidRPr="00A20E80" w:rsidRDefault="0048080C" w:rsidP="00A20E80">
            <w:pPr>
              <w:spacing w:line="240" w:lineRule="atLeast"/>
              <w:jc w:val="both"/>
              <w:rPr>
                <w:rFonts w:ascii="Arial" w:hAnsi="Arial" w:cs="Arial"/>
                <w:szCs w:val="20"/>
              </w:rPr>
            </w:pPr>
          </w:p>
          <w:p w14:paraId="1E7C2FB1" w14:textId="77777777" w:rsidR="00A20E80" w:rsidRDefault="00A20E80" w:rsidP="00A20E80">
            <w:pPr>
              <w:pStyle w:val="ListParagraph"/>
              <w:spacing w:line="240" w:lineRule="atLeast"/>
              <w:jc w:val="both"/>
              <w:rPr>
                <w:rFonts w:ascii="Arial" w:hAnsi="Arial" w:cs="Arial"/>
                <w:szCs w:val="20"/>
              </w:rPr>
            </w:pPr>
          </w:p>
          <w:p w14:paraId="63F16F07" w14:textId="5702B8E6" w:rsidR="0048080C" w:rsidRPr="003C28DD" w:rsidRDefault="00BC7DA7" w:rsidP="00BC7DA7">
            <w:pPr>
              <w:pStyle w:val="ListParagraph"/>
              <w:numPr>
                <w:ilvl w:val="0"/>
                <w:numId w:val="5"/>
              </w:numPr>
              <w:spacing w:line="240" w:lineRule="atLeast"/>
              <w:jc w:val="both"/>
              <w:rPr>
                <w:rFonts w:ascii="Arial" w:hAnsi="Arial" w:cs="Arial"/>
                <w:szCs w:val="20"/>
              </w:rPr>
            </w:pPr>
            <w:r>
              <w:rPr>
                <w:rFonts w:ascii="Arial" w:hAnsi="Arial" w:cs="Arial"/>
                <w:szCs w:val="20"/>
              </w:rPr>
              <w:t>Cereal grits</w:t>
            </w:r>
          </w:p>
        </w:tc>
        <w:tc>
          <w:tcPr>
            <w:tcW w:w="6628" w:type="dxa"/>
            <w:tcBorders>
              <w:top w:val="single" w:sz="12" w:space="0" w:color="auto"/>
              <w:left w:val="single" w:sz="12" w:space="0" w:color="auto"/>
              <w:bottom w:val="single" w:sz="12" w:space="0" w:color="auto"/>
              <w:right w:val="single" w:sz="12" w:space="0" w:color="auto"/>
            </w:tcBorders>
          </w:tcPr>
          <w:p w14:paraId="403D4512" w14:textId="77777777" w:rsidR="0048080C" w:rsidRPr="00211F1C" w:rsidRDefault="0048080C" w:rsidP="00BC7DA7">
            <w:pPr>
              <w:spacing w:line="240" w:lineRule="atLeast"/>
              <w:jc w:val="both"/>
              <w:rPr>
                <w:rFonts w:ascii="Arial" w:hAnsi="Arial" w:cs="Arial"/>
                <w:szCs w:val="20"/>
                <w:highlight w:val="yellow"/>
              </w:rPr>
            </w:pPr>
          </w:p>
          <w:p w14:paraId="664A7BC3" w14:textId="00303A36" w:rsidR="004B5F3C" w:rsidRPr="00211F1C" w:rsidRDefault="00BC7DA7" w:rsidP="00BC7DA7">
            <w:pPr>
              <w:spacing w:line="240" w:lineRule="atLeast"/>
              <w:jc w:val="both"/>
              <w:rPr>
                <w:rFonts w:ascii="Arial" w:hAnsi="Arial" w:cs="Arial"/>
                <w:szCs w:val="20"/>
                <w:highlight w:val="yellow"/>
              </w:rPr>
            </w:pPr>
            <w:r w:rsidRPr="00211F1C">
              <w:rPr>
                <w:rFonts w:ascii="Arial" w:hAnsi="Arial" w:cs="Arial"/>
                <w:szCs w:val="20"/>
                <w:highlight w:val="yellow"/>
              </w:rPr>
              <w:t xml:space="preserve">Not more than 5% shall be whole grain and at least 90% shall pass through a 1.8 mm sieve and not more than 5% shall pass through a </w:t>
            </w:r>
            <w:r w:rsidR="00A02E15" w:rsidRPr="00E83A0F">
              <w:rPr>
                <w:rFonts w:ascii="Arial" w:hAnsi="Arial" w:cs="Arial"/>
                <w:szCs w:val="20"/>
                <w:highlight w:val="yellow"/>
              </w:rPr>
              <w:t>1.</w:t>
            </w:r>
            <w:r w:rsidR="00335DFB" w:rsidRPr="00E83A0F">
              <w:rPr>
                <w:rFonts w:ascii="Arial" w:hAnsi="Arial" w:cs="Arial"/>
                <w:szCs w:val="20"/>
                <w:highlight w:val="yellow"/>
              </w:rPr>
              <w:t>4</w:t>
            </w:r>
            <w:r w:rsidRPr="00E83A0F">
              <w:rPr>
                <w:rFonts w:ascii="Arial" w:hAnsi="Arial" w:cs="Arial"/>
                <w:szCs w:val="20"/>
                <w:highlight w:val="yellow"/>
              </w:rPr>
              <w:t xml:space="preserve"> </w:t>
            </w:r>
            <w:r w:rsidRPr="00211F1C">
              <w:rPr>
                <w:rFonts w:ascii="Arial" w:hAnsi="Arial" w:cs="Arial"/>
                <w:szCs w:val="20"/>
                <w:highlight w:val="yellow"/>
              </w:rPr>
              <w:t>mm sieve.</w:t>
            </w:r>
            <w:r w:rsidR="007D7C35" w:rsidRPr="00211F1C">
              <w:rPr>
                <w:rFonts w:ascii="Arial" w:hAnsi="Arial" w:cs="Arial"/>
                <w:szCs w:val="20"/>
                <w:highlight w:val="yellow"/>
              </w:rPr>
              <w:t xml:space="preserve">  </w:t>
            </w:r>
          </w:p>
        </w:tc>
      </w:tr>
      <w:tr w:rsidR="0048080C" w14:paraId="12BC23B2" w14:textId="77777777" w:rsidTr="00BC7DA7">
        <w:trPr>
          <w:trHeight w:val="366"/>
        </w:trPr>
        <w:tc>
          <w:tcPr>
            <w:tcW w:w="283" w:type="dxa"/>
            <w:vMerge/>
            <w:tcBorders>
              <w:right w:val="single" w:sz="12" w:space="0" w:color="auto"/>
            </w:tcBorders>
            <w:shd w:val="clear" w:color="auto" w:fill="D9D9D9" w:themeFill="background1" w:themeFillShade="D9"/>
          </w:tcPr>
          <w:p w14:paraId="4BA9D345" w14:textId="77777777" w:rsidR="0048080C" w:rsidRDefault="0048080C" w:rsidP="00BC7DA7">
            <w:pPr>
              <w:spacing w:line="240" w:lineRule="atLeast"/>
              <w:jc w:val="both"/>
              <w:rPr>
                <w:rFonts w:ascii="Arial" w:hAnsi="Arial" w:cs="Arial"/>
                <w:szCs w:val="20"/>
              </w:rPr>
            </w:pPr>
          </w:p>
        </w:tc>
        <w:tc>
          <w:tcPr>
            <w:tcW w:w="2978" w:type="dxa"/>
            <w:gridSpan w:val="2"/>
            <w:tcBorders>
              <w:top w:val="single" w:sz="12" w:space="0" w:color="auto"/>
              <w:left w:val="single" w:sz="12" w:space="0" w:color="auto"/>
              <w:bottom w:val="single" w:sz="12" w:space="0" w:color="auto"/>
              <w:right w:val="single" w:sz="12" w:space="0" w:color="auto"/>
            </w:tcBorders>
          </w:tcPr>
          <w:p w14:paraId="4D1AD223" w14:textId="77777777" w:rsidR="0048080C" w:rsidRDefault="0048080C" w:rsidP="00BC7DA7">
            <w:pPr>
              <w:pStyle w:val="ListParagraph"/>
              <w:spacing w:line="240" w:lineRule="atLeast"/>
              <w:jc w:val="both"/>
              <w:rPr>
                <w:rFonts w:ascii="Arial" w:hAnsi="Arial" w:cs="Arial"/>
                <w:szCs w:val="20"/>
              </w:rPr>
            </w:pPr>
          </w:p>
          <w:p w14:paraId="18FC5AEA" w14:textId="77777777" w:rsidR="0048080C" w:rsidRPr="003C28DD" w:rsidRDefault="0048080C" w:rsidP="00BC7DA7">
            <w:pPr>
              <w:pStyle w:val="ListParagraph"/>
              <w:numPr>
                <w:ilvl w:val="0"/>
                <w:numId w:val="5"/>
              </w:numPr>
              <w:spacing w:line="240" w:lineRule="atLeast"/>
              <w:jc w:val="both"/>
              <w:rPr>
                <w:rFonts w:ascii="Arial" w:hAnsi="Arial" w:cs="Arial"/>
                <w:szCs w:val="20"/>
              </w:rPr>
            </w:pPr>
            <w:r w:rsidRPr="003C28DD">
              <w:rPr>
                <w:rFonts w:ascii="Arial" w:hAnsi="Arial" w:cs="Arial"/>
                <w:szCs w:val="20"/>
              </w:rPr>
              <w:t>Brewing</w:t>
            </w:r>
          </w:p>
        </w:tc>
        <w:tc>
          <w:tcPr>
            <w:tcW w:w="6628" w:type="dxa"/>
            <w:tcBorders>
              <w:top w:val="single" w:sz="12" w:space="0" w:color="auto"/>
              <w:left w:val="single" w:sz="12" w:space="0" w:color="auto"/>
              <w:bottom w:val="single" w:sz="12" w:space="0" w:color="auto"/>
              <w:right w:val="single" w:sz="12" w:space="0" w:color="auto"/>
            </w:tcBorders>
          </w:tcPr>
          <w:p w14:paraId="24388073" w14:textId="77777777" w:rsidR="0048080C" w:rsidRPr="00211F1C" w:rsidRDefault="0048080C" w:rsidP="00BC7DA7">
            <w:pPr>
              <w:spacing w:line="240" w:lineRule="atLeast"/>
              <w:jc w:val="both"/>
              <w:rPr>
                <w:rFonts w:ascii="Arial" w:hAnsi="Arial" w:cs="Arial"/>
                <w:szCs w:val="20"/>
                <w:highlight w:val="yellow"/>
              </w:rPr>
            </w:pPr>
          </w:p>
          <w:p w14:paraId="26A49385" w14:textId="62D77F01" w:rsidR="004B5F3C" w:rsidRPr="00211F1C" w:rsidRDefault="0048080C" w:rsidP="00C67B3D">
            <w:pPr>
              <w:spacing w:line="240" w:lineRule="atLeast"/>
              <w:jc w:val="both"/>
              <w:rPr>
                <w:rFonts w:ascii="Arial" w:hAnsi="Arial" w:cs="Arial"/>
                <w:szCs w:val="20"/>
                <w:highlight w:val="yellow"/>
              </w:rPr>
            </w:pPr>
            <w:r w:rsidRPr="00211F1C">
              <w:rPr>
                <w:rFonts w:ascii="Arial" w:hAnsi="Arial" w:cs="Arial"/>
                <w:szCs w:val="20"/>
                <w:highlight w:val="yellow"/>
              </w:rPr>
              <w:t xml:space="preserve">At least 90% shall pass through a </w:t>
            </w:r>
            <w:r w:rsidR="009A1C37">
              <w:rPr>
                <w:rFonts w:ascii="Arial" w:hAnsi="Arial" w:cs="Arial"/>
                <w:szCs w:val="20"/>
                <w:highlight w:val="yellow"/>
              </w:rPr>
              <w:t>2</w:t>
            </w:r>
            <w:r w:rsidR="00C67B3D" w:rsidRPr="00D0716E">
              <w:rPr>
                <w:rFonts w:ascii="Arial" w:hAnsi="Arial" w:cs="Arial"/>
                <w:szCs w:val="20"/>
                <w:highlight w:val="yellow"/>
              </w:rPr>
              <w:t>.</w:t>
            </w:r>
            <w:r w:rsidR="00E20D3B" w:rsidRPr="00211F1C">
              <w:rPr>
                <w:rFonts w:ascii="Arial" w:hAnsi="Arial" w:cs="Arial"/>
                <w:szCs w:val="20"/>
                <w:highlight w:val="yellow"/>
              </w:rPr>
              <w:t>0</w:t>
            </w:r>
            <w:r w:rsidR="00C67B3D" w:rsidRPr="00211F1C">
              <w:rPr>
                <w:rFonts w:ascii="Arial" w:hAnsi="Arial" w:cs="Arial"/>
                <w:szCs w:val="20"/>
                <w:highlight w:val="yellow"/>
              </w:rPr>
              <w:t xml:space="preserve"> </w:t>
            </w:r>
            <w:r w:rsidRPr="00211F1C">
              <w:rPr>
                <w:rFonts w:ascii="Arial" w:hAnsi="Arial" w:cs="Arial"/>
                <w:szCs w:val="20"/>
                <w:highlight w:val="yellow"/>
              </w:rPr>
              <w:t xml:space="preserve">mm sieve and not more than 5% shall pass through a </w:t>
            </w:r>
            <w:r w:rsidRPr="00D0716E">
              <w:rPr>
                <w:rFonts w:ascii="Arial" w:hAnsi="Arial" w:cs="Arial"/>
                <w:szCs w:val="20"/>
                <w:highlight w:val="yellow"/>
              </w:rPr>
              <w:t>0.</w:t>
            </w:r>
            <w:r w:rsidR="009A1C37">
              <w:rPr>
                <w:rFonts w:ascii="Arial" w:hAnsi="Arial" w:cs="Arial"/>
                <w:szCs w:val="20"/>
                <w:highlight w:val="yellow"/>
              </w:rPr>
              <w:t>8</w:t>
            </w:r>
            <w:r w:rsidRPr="00D0716E">
              <w:rPr>
                <w:rFonts w:ascii="Arial" w:hAnsi="Arial" w:cs="Arial"/>
                <w:szCs w:val="20"/>
                <w:highlight w:val="yellow"/>
              </w:rPr>
              <w:t>5</w:t>
            </w:r>
            <w:r w:rsidR="00C67B3D" w:rsidRPr="00211F1C">
              <w:rPr>
                <w:rFonts w:ascii="Arial" w:hAnsi="Arial" w:cs="Arial"/>
                <w:szCs w:val="20"/>
                <w:highlight w:val="yellow"/>
              </w:rPr>
              <w:t xml:space="preserve"> </w:t>
            </w:r>
            <w:r w:rsidRPr="00211F1C">
              <w:rPr>
                <w:rFonts w:ascii="Arial" w:hAnsi="Arial" w:cs="Arial"/>
                <w:szCs w:val="20"/>
                <w:highlight w:val="yellow"/>
              </w:rPr>
              <w:t>mm sieve.</w:t>
            </w:r>
          </w:p>
        </w:tc>
      </w:tr>
      <w:tr w:rsidR="0048080C" w14:paraId="36EB0B43" w14:textId="77777777" w:rsidTr="00BC7DA7">
        <w:trPr>
          <w:trHeight w:val="217"/>
        </w:trPr>
        <w:tc>
          <w:tcPr>
            <w:tcW w:w="283" w:type="dxa"/>
            <w:vMerge/>
            <w:tcBorders>
              <w:right w:val="single" w:sz="12" w:space="0" w:color="auto"/>
            </w:tcBorders>
            <w:shd w:val="clear" w:color="auto" w:fill="D9D9D9" w:themeFill="background1" w:themeFillShade="D9"/>
          </w:tcPr>
          <w:p w14:paraId="56B216FD" w14:textId="77777777" w:rsidR="0048080C" w:rsidRDefault="0048080C" w:rsidP="00BC7DA7">
            <w:pPr>
              <w:spacing w:line="240" w:lineRule="atLeast"/>
              <w:jc w:val="both"/>
              <w:rPr>
                <w:rFonts w:ascii="Arial" w:hAnsi="Arial" w:cs="Arial"/>
                <w:szCs w:val="20"/>
              </w:rPr>
            </w:pPr>
          </w:p>
        </w:tc>
        <w:tc>
          <w:tcPr>
            <w:tcW w:w="2978" w:type="dxa"/>
            <w:gridSpan w:val="2"/>
            <w:tcBorders>
              <w:top w:val="single" w:sz="12" w:space="0" w:color="auto"/>
              <w:left w:val="single" w:sz="12" w:space="0" w:color="auto"/>
              <w:bottom w:val="single" w:sz="12" w:space="0" w:color="auto"/>
              <w:right w:val="single" w:sz="12" w:space="0" w:color="auto"/>
            </w:tcBorders>
          </w:tcPr>
          <w:p w14:paraId="0928D203" w14:textId="77777777" w:rsidR="0048080C" w:rsidRDefault="0048080C" w:rsidP="00BC7DA7">
            <w:pPr>
              <w:pStyle w:val="ListParagraph"/>
              <w:spacing w:line="240" w:lineRule="atLeast"/>
              <w:jc w:val="both"/>
              <w:rPr>
                <w:rFonts w:ascii="Arial" w:hAnsi="Arial" w:cs="Arial"/>
                <w:szCs w:val="20"/>
              </w:rPr>
            </w:pPr>
          </w:p>
          <w:p w14:paraId="7E0D785B" w14:textId="77777777" w:rsidR="0048080C" w:rsidRPr="003C28DD" w:rsidRDefault="00BC7DA7" w:rsidP="00BC7DA7">
            <w:pPr>
              <w:pStyle w:val="ListParagraph"/>
              <w:numPr>
                <w:ilvl w:val="0"/>
                <w:numId w:val="5"/>
              </w:numPr>
              <w:spacing w:line="240" w:lineRule="atLeast"/>
              <w:jc w:val="both"/>
              <w:rPr>
                <w:rFonts w:ascii="Arial" w:hAnsi="Arial" w:cs="Arial"/>
                <w:szCs w:val="20"/>
              </w:rPr>
            </w:pPr>
            <w:r>
              <w:rPr>
                <w:rFonts w:ascii="Arial" w:hAnsi="Arial" w:cs="Arial"/>
                <w:szCs w:val="20"/>
              </w:rPr>
              <w:t>Snack grits</w:t>
            </w:r>
          </w:p>
        </w:tc>
        <w:tc>
          <w:tcPr>
            <w:tcW w:w="6628" w:type="dxa"/>
            <w:tcBorders>
              <w:top w:val="single" w:sz="12" w:space="0" w:color="auto"/>
              <w:left w:val="single" w:sz="12" w:space="0" w:color="auto"/>
              <w:bottom w:val="single" w:sz="12" w:space="0" w:color="auto"/>
              <w:right w:val="single" w:sz="12" w:space="0" w:color="auto"/>
            </w:tcBorders>
          </w:tcPr>
          <w:p w14:paraId="65CF2EE5" w14:textId="77777777" w:rsidR="0048080C" w:rsidRPr="00211F1C" w:rsidRDefault="0048080C" w:rsidP="00BC7DA7">
            <w:pPr>
              <w:spacing w:line="240" w:lineRule="atLeast"/>
              <w:jc w:val="both"/>
              <w:rPr>
                <w:rFonts w:ascii="Arial" w:hAnsi="Arial" w:cs="Arial"/>
                <w:szCs w:val="20"/>
                <w:highlight w:val="yellow"/>
              </w:rPr>
            </w:pPr>
          </w:p>
          <w:p w14:paraId="58470080" w14:textId="1196D78A" w:rsidR="004B5F3C" w:rsidRPr="00211F1C" w:rsidRDefault="00BC7DA7" w:rsidP="00BC7DA7">
            <w:pPr>
              <w:spacing w:line="240" w:lineRule="atLeast"/>
              <w:jc w:val="both"/>
              <w:rPr>
                <w:rFonts w:ascii="Arial" w:hAnsi="Arial" w:cs="Arial"/>
                <w:szCs w:val="20"/>
                <w:highlight w:val="yellow"/>
              </w:rPr>
            </w:pPr>
            <w:r w:rsidRPr="00211F1C">
              <w:rPr>
                <w:rFonts w:ascii="Arial" w:hAnsi="Arial" w:cs="Arial"/>
                <w:szCs w:val="20"/>
                <w:highlight w:val="yellow"/>
              </w:rPr>
              <w:t xml:space="preserve">At least 90% shall pass through a </w:t>
            </w:r>
            <w:r w:rsidR="00A02E15" w:rsidRPr="00211F1C">
              <w:rPr>
                <w:rFonts w:ascii="Arial" w:hAnsi="Arial" w:cs="Arial"/>
                <w:szCs w:val="20"/>
                <w:highlight w:val="yellow"/>
              </w:rPr>
              <w:t>1</w:t>
            </w:r>
            <w:r w:rsidRPr="00211F1C">
              <w:rPr>
                <w:rFonts w:ascii="Arial" w:hAnsi="Arial" w:cs="Arial"/>
                <w:szCs w:val="20"/>
                <w:highlight w:val="yellow"/>
              </w:rPr>
              <w:t xml:space="preserve">.0 mm sieve and not more than 5% shall pass through a </w:t>
            </w:r>
            <w:r w:rsidR="00C67B3D" w:rsidRPr="00211F1C">
              <w:rPr>
                <w:rFonts w:ascii="Arial" w:hAnsi="Arial" w:cs="Arial"/>
                <w:szCs w:val="20"/>
                <w:highlight w:val="yellow"/>
              </w:rPr>
              <w:t>0.</w:t>
            </w:r>
            <w:r w:rsidR="00C36DE0">
              <w:rPr>
                <w:rFonts w:ascii="Arial" w:hAnsi="Arial" w:cs="Arial"/>
                <w:szCs w:val="20"/>
                <w:highlight w:val="yellow"/>
              </w:rPr>
              <w:t>8</w:t>
            </w:r>
            <w:r w:rsidR="00A02E15" w:rsidRPr="00211F1C">
              <w:rPr>
                <w:rFonts w:ascii="Arial" w:hAnsi="Arial" w:cs="Arial"/>
                <w:szCs w:val="20"/>
                <w:highlight w:val="yellow"/>
              </w:rPr>
              <w:t>5</w:t>
            </w:r>
            <w:r w:rsidR="00C67B3D" w:rsidRPr="00211F1C">
              <w:rPr>
                <w:rFonts w:ascii="Arial" w:hAnsi="Arial" w:cs="Arial"/>
                <w:szCs w:val="20"/>
                <w:highlight w:val="yellow"/>
              </w:rPr>
              <w:t xml:space="preserve"> </w:t>
            </w:r>
            <w:r w:rsidRPr="00211F1C">
              <w:rPr>
                <w:rFonts w:ascii="Arial" w:hAnsi="Arial" w:cs="Arial"/>
                <w:szCs w:val="20"/>
                <w:highlight w:val="yellow"/>
              </w:rPr>
              <w:t>mm sieve</w:t>
            </w:r>
            <w:r w:rsidR="009A1C37">
              <w:rPr>
                <w:rFonts w:ascii="Arial" w:hAnsi="Arial" w:cs="Arial"/>
                <w:szCs w:val="20"/>
                <w:highlight w:val="yellow"/>
              </w:rPr>
              <w:t>.</w:t>
            </w:r>
          </w:p>
        </w:tc>
      </w:tr>
      <w:tr w:rsidR="0048080C" w14:paraId="0B8FE470" w14:textId="77777777" w:rsidTr="00BC7DA7">
        <w:trPr>
          <w:trHeight w:val="825"/>
        </w:trPr>
        <w:tc>
          <w:tcPr>
            <w:tcW w:w="283" w:type="dxa"/>
            <w:shd w:val="clear" w:color="auto" w:fill="D9D9D9" w:themeFill="background1" w:themeFillShade="D9"/>
          </w:tcPr>
          <w:p w14:paraId="721BDE3B" w14:textId="77777777" w:rsidR="0048080C" w:rsidRDefault="0048080C" w:rsidP="00BC7DA7">
            <w:pPr>
              <w:spacing w:line="240" w:lineRule="atLeast"/>
              <w:jc w:val="both"/>
              <w:rPr>
                <w:rFonts w:ascii="Arial" w:hAnsi="Arial" w:cs="Arial"/>
                <w:szCs w:val="20"/>
              </w:rPr>
            </w:pPr>
          </w:p>
          <w:p w14:paraId="322975EB" w14:textId="77777777" w:rsidR="00C92D5C" w:rsidRDefault="00C92D5C" w:rsidP="00BC7DA7">
            <w:pPr>
              <w:spacing w:line="240" w:lineRule="atLeast"/>
              <w:jc w:val="both"/>
              <w:rPr>
                <w:rFonts w:ascii="Arial" w:hAnsi="Arial" w:cs="Arial"/>
                <w:szCs w:val="20"/>
              </w:rPr>
            </w:pPr>
          </w:p>
          <w:p w14:paraId="7B9D9534" w14:textId="77777777" w:rsidR="0048080C" w:rsidRPr="000D77F7" w:rsidRDefault="0048080C" w:rsidP="00BC7DA7">
            <w:pPr>
              <w:spacing w:line="240" w:lineRule="atLeast"/>
              <w:jc w:val="both"/>
              <w:rPr>
                <w:rFonts w:ascii="Arial" w:hAnsi="Arial" w:cs="Arial"/>
                <w:szCs w:val="20"/>
              </w:rPr>
            </w:pPr>
            <w:r>
              <w:rPr>
                <w:rFonts w:ascii="Arial" w:hAnsi="Arial" w:cs="Arial"/>
                <w:szCs w:val="20"/>
              </w:rPr>
              <w:t>C</w:t>
            </w:r>
          </w:p>
        </w:tc>
        <w:tc>
          <w:tcPr>
            <w:tcW w:w="2978" w:type="dxa"/>
            <w:gridSpan w:val="2"/>
          </w:tcPr>
          <w:p w14:paraId="6771EE1D" w14:textId="77777777" w:rsidR="0048080C" w:rsidRPr="00211F1C" w:rsidRDefault="0048080C" w:rsidP="00BC7DA7">
            <w:pPr>
              <w:spacing w:line="240" w:lineRule="atLeast"/>
              <w:jc w:val="both"/>
              <w:rPr>
                <w:rFonts w:ascii="Arial" w:hAnsi="Arial" w:cs="Arial"/>
                <w:color w:val="000000" w:themeColor="text1"/>
                <w:szCs w:val="20"/>
              </w:rPr>
            </w:pPr>
          </w:p>
          <w:p w14:paraId="18C8C30D" w14:textId="77777777" w:rsidR="0048080C" w:rsidRPr="00211F1C" w:rsidRDefault="0048080C" w:rsidP="00BC7DA7">
            <w:pPr>
              <w:spacing w:line="240" w:lineRule="atLeast"/>
              <w:jc w:val="both"/>
              <w:rPr>
                <w:rFonts w:ascii="Arial" w:hAnsi="Arial" w:cs="Arial"/>
                <w:color w:val="000000" w:themeColor="text1"/>
                <w:szCs w:val="20"/>
              </w:rPr>
            </w:pPr>
          </w:p>
          <w:p w14:paraId="68EF8E81" w14:textId="77777777" w:rsidR="0048080C" w:rsidRPr="00211F1C" w:rsidRDefault="0048080C" w:rsidP="00BC7DA7">
            <w:pPr>
              <w:spacing w:line="240" w:lineRule="atLeast"/>
              <w:jc w:val="both"/>
              <w:rPr>
                <w:rFonts w:ascii="Arial" w:hAnsi="Arial" w:cs="Arial"/>
                <w:color w:val="000000" w:themeColor="text1"/>
                <w:szCs w:val="20"/>
              </w:rPr>
            </w:pPr>
            <w:r w:rsidRPr="00211F1C">
              <w:rPr>
                <w:rFonts w:ascii="Arial" w:hAnsi="Arial" w:cs="Arial"/>
                <w:color w:val="000000" w:themeColor="text1"/>
                <w:szCs w:val="20"/>
              </w:rPr>
              <w:t xml:space="preserve">Coarse Sorghum Meal </w:t>
            </w:r>
          </w:p>
        </w:tc>
        <w:tc>
          <w:tcPr>
            <w:tcW w:w="6628" w:type="dxa"/>
          </w:tcPr>
          <w:p w14:paraId="493AE153" w14:textId="77777777" w:rsidR="0048080C" w:rsidRPr="00211F1C" w:rsidRDefault="0048080C" w:rsidP="00BC7DA7">
            <w:pPr>
              <w:spacing w:line="240" w:lineRule="atLeast"/>
              <w:jc w:val="both"/>
              <w:rPr>
                <w:rFonts w:ascii="Arial" w:hAnsi="Arial" w:cs="Arial"/>
                <w:color w:val="000000" w:themeColor="text1"/>
                <w:szCs w:val="20"/>
              </w:rPr>
            </w:pPr>
          </w:p>
          <w:p w14:paraId="72E30DA8" w14:textId="1F9E28FB" w:rsidR="004B5F3C" w:rsidRPr="00211F1C" w:rsidRDefault="0048080C" w:rsidP="00BC7DA7">
            <w:pPr>
              <w:spacing w:line="240" w:lineRule="atLeast"/>
              <w:jc w:val="both"/>
              <w:rPr>
                <w:rFonts w:ascii="Arial" w:hAnsi="Arial" w:cs="Arial"/>
                <w:color w:val="000000" w:themeColor="text1"/>
                <w:szCs w:val="20"/>
              </w:rPr>
            </w:pPr>
            <w:r w:rsidRPr="00211F1C">
              <w:rPr>
                <w:rFonts w:ascii="Arial" w:hAnsi="Arial" w:cs="Arial"/>
                <w:color w:val="000000" w:themeColor="text1"/>
                <w:szCs w:val="20"/>
              </w:rPr>
              <w:t>At least 90% shall pass through a</w:t>
            </w:r>
            <w:r w:rsidRPr="00D0716E">
              <w:rPr>
                <w:rFonts w:ascii="Arial" w:hAnsi="Arial" w:cs="Arial"/>
                <w:color w:val="000000" w:themeColor="text1"/>
                <w:szCs w:val="20"/>
              </w:rPr>
              <w:t xml:space="preserve"> </w:t>
            </w:r>
            <w:r w:rsidR="00BF6197" w:rsidRPr="00211F1C">
              <w:rPr>
                <w:rFonts w:ascii="Arial" w:hAnsi="Arial" w:cs="Arial"/>
                <w:color w:val="000000" w:themeColor="text1"/>
                <w:szCs w:val="20"/>
              </w:rPr>
              <w:t>2</w:t>
            </w:r>
            <w:r w:rsidR="00C44FFB" w:rsidRPr="00D0716E">
              <w:rPr>
                <w:rFonts w:ascii="Arial" w:hAnsi="Arial" w:cs="Arial"/>
                <w:color w:val="000000" w:themeColor="text1"/>
                <w:szCs w:val="20"/>
              </w:rPr>
              <w:t xml:space="preserve">.0 </w:t>
            </w:r>
            <w:r w:rsidRPr="00211F1C">
              <w:rPr>
                <w:rFonts w:ascii="Arial" w:hAnsi="Arial" w:cs="Arial"/>
                <w:color w:val="000000" w:themeColor="text1"/>
                <w:szCs w:val="20"/>
              </w:rPr>
              <w:t xml:space="preserve">mm sieve, and </w:t>
            </w:r>
            <w:r w:rsidR="00BF6197" w:rsidRPr="00211F1C">
              <w:rPr>
                <w:rFonts w:ascii="Arial" w:hAnsi="Arial" w:cs="Arial"/>
                <w:color w:val="000000" w:themeColor="text1"/>
                <w:szCs w:val="20"/>
              </w:rPr>
              <w:t xml:space="preserve">not more </w:t>
            </w:r>
            <w:r w:rsidRPr="00211F1C">
              <w:rPr>
                <w:rFonts w:ascii="Arial" w:hAnsi="Arial" w:cs="Arial"/>
                <w:color w:val="000000" w:themeColor="text1"/>
                <w:szCs w:val="20"/>
              </w:rPr>
              <w:t xml:space="preserve">than </w:t>
            </w:r>
            <w:r w:rsidR="00BF6197" w:rsidRPr="00211F1C">
              <w:rPr>
                <w:rFonts w:ascii="Arial" w:hAnsi="Arial" w:cs="Arial"/>
                <w:color w:val="000000" w:themeColor="text1"/>
                <w:szCs w:val="20"/>
              </w:rPr>
              <w:t>20%</w:t>
            </w:r>
            <w:ins w:id="7" w:author="Caroline Leswifi" w:date="2021-12-14T12:35:00Z">
              <w:r w:rsidR="00C44FFB" w:rsidRPr="00211F1C">
                <w:rPr>
                  <w:rFonts w:ascii="Arial" w:hAnsi="Arial" w:cs="Arial"/>
                  <w:color w:val="000000" w:themeColor="text1"/>
                  <w:szCs w:val="20"/>
                </w:rPr>
                <w:t xml:space="preserve"> </w:t>
              </w:r>
            </w:ins>
            <w:r w:rsidRPr="00211F1C">
              <w:rPr>
                <w:rFonts w:ascii="Arial" w:hAnsi="Arial" w:cs="Arial"/>
                <w:color w:val="000000" w:themeColor="text1"/>
                <w:szCs w:val="20"/>
              </w:rPr>
              <w:t xml:space="preserve">shall pass through a </w:t>
            </w:r>
            <w:r w:rsidR="00A02E15" w:rsidRPr="00211F1C">
              <w:rPr>
                <w:rFonts w:ascii="Arial" w:hAnsi="Arial" w:cs="Arial"/>
                <w:color w:val="000000" w:themeColor="text1"/>
                <w:szCs w:val="20"/>
              </w:rPr>
              <w:t>0.</w:t>
            </w:r>
            <w:r w:rsidR="00BF6197" w:rsidRPr="00211F1C">
              <w:rPr>
                <w:rFonts w:ascii="Arial" w:hAnsi="Arial" w:cs="Arial"/>
                <w:color w:val="000000" w:themeColor="text1"/>
                <w:szCs w:val="20"/>
              </w:rPr>
              <w:t>71</w:t>
            </w:r>
            <w:r w:rsidRPr="00211F1C">
              <w:rPr>
                <w:rFonts w:ascii="Arial" w:hAnsi="Arial" w:cs="Arial"/>
                <w:color w:val="000000" w:themeColor="text1"/>
                <w:szCs w:val="20"/>
              </w:rPr>
              <w:t xml:space="preserve"> mm sieve.</w:t>
            </w:r>
          </w:p>
        </w:tc>
      </w:tr>
      <w:tr w:rsidR="00154325" w14:paraId="6F0351EE" w14:textId="77777777" w:rsidTr="00154325">
        <w:trPr>
          <w:trHeight w:val="589"/>
        </w:trPr>
        <w:tc>
          <w:tcPr>
            <w:tcW w:w="283" w:type="dxa"/>
            <w:shd w:val="clear" w:color="auto" w:fill="D9D9D9" w:themeFill="background1" w:themeFillShade="D9"/>
          </w:tcPr>
          <w:p w14:paraId="3B65B7D5" w14:textId="77777777" w:rsidR="00154325" w:rsidRDefault="00154325" w:rsidP="00BC7DA7">
            <w:pPr>
              <w:spacing w:line="240" w:lineRule="atLeast"/>
              <w:jc w:val="both"/>
              <w:rPr>
                <w:rFonts w:ascii="Arial" w:hAnsi="Arial" w:cs="Arial"/>
                <w:szCs w:val="20"/>
              </w:rPr>
            </w:pPr>
          </w:p>
          <w:p w14:paraId="6288E1C8" w14:textId="77777777" w:rsidR="00154325" w:rsidRDefault="00154325" w:rsidP="00BC7DA7">
            <w:pPr>
              <w:spacing w:line="240" w:lineRule="atLeast"/>
              <w:jc w:val="both"/>
              <w:rPr>
                <w:rFonts w:ascii="Arial" w:hAnsi="Arial" w:cs="Arial"/>
                <w:szCs w:val="20"/>
              </w:rPr>
            </w:pPr>
          </w:p>
          <w:p w14:paraId="2A3B60A6" w14:textId="484A3966" w:rsidR="00154325" w:rsidRDefault="00154325" w:rsidP="00BC7DA7">
            <w:pPr>
              <w:spacing w:line="240" w:lineRule="atLeast"/>
              <w:jc w:val="both"/>
              <w:rPr>
                <w:rFonts w:ascii="Arial" w:hAnsi="Arial" w:cs="Arial"/>
                <w:szCs w:val="20"/>
              </w:rPr>
            </w:pPr>
            <w:r w:rsidRPr="00A20E80">
              <w:rPr>
                <w:rFonts w:ascii="Arial" w:hAnsi="Arial" w:cs="Arial"/>
                <w:szCs w:val="20"/>
              </w:rPr>
              <w:t>D</w:t>
            </w:r>
          </w:p>
        </w:tc>
        <w:tc>
          <w:tcPr>
            <w:tcW w:w="2978" w:type="dxa"/>
            <w:gridSpan w:val="2"/>
          </w:tcPr>
          <w:p w14:paraId="2595426F" w14:textId="77777777" w:rsidR="00154325" w:rsidRDefault="00154325" w:rsidP="00BC7DA7">
            <w:pPr>
              <w:spacing w:line="240" w:lineRule="atLeast"/>
              <w:jc w:val="both"/>
              <w:rPr>
                <w:rFonts w:ascii="Arial" w:hAnsi="Arial" w:cs="Arial"/>
                <w:color w:val="000000" w:themeColor="text1"/>
                <w:szCs w:val="20"/>
              </w:rPr>
            </w:pPr>
          </w:p>
          <w:p w14:paraId="4FB91126" w14:textId="77777777" w:rsidR="00154325" w:rsidRDefault="00154325" w:rsidP="00BC7DA7">
            <w:pPr>
              <w:spacing w:line="240" w:lineRule="atLeast"/>
              <w:jc w:val="both"/>
              <w:rPr>
                <w:rFonts w:ascii="Arial" w:hAnsi="Arial" w:cs="Arial"/>
                <w:color w:val="000000" w:themeColor="text1"/>
                <w:szCs w:val="20"/>
              </w:rPr>
            </w:pPr>
          </w:p>
          <w:p w14:paraId="60298907" w14:textId="082F9C8B" w:rsidR="00154325" w:rsidRPr="00211F1C" w:rsidRDefault="00154325" w:rsidP="00BC7DA7">
            <w:pPr>
              <w:spacing w:line="240" w:lineRule="atLeast"/>
              <w:jc w:val="both"/>
              <w:rPr>
                <w:rFonts w:ascii="Arial" w:hAnsi="Arial" w:cs="Arial"/>
                <w:color w:val="000000" w:themeColor="text1"/>
                <w:szCs w:val="20"/>
              </w:rPr>
            </w:pPr>
            <w:r w:rsidRPr="00211F1C">
              <w:rPr>
                <w:rFonts w:ascii="Arial" w:hAnsi="Arial" w:cs="Arial"/>
                <w:color w:val="000000" w:themeColor="text1"/>
                <w:szCs w:val="20"/>
              </w:rPr>
              <w:t xml:space="preserve">Fine Sorghum Meal </w:t>
            </w:r>
          </w:p>
        </w:tc>
        <w:tc>
          <w:tcPr>
            <w:tcW w:w="6628" w:type="dxa"/>
          </w:tcPr>
          <w:p w14:paraId="23481CF3" w14:textId="77777777" w:rsidR="00154325" w:rsidRDefault="00154325" w:rsidP="00BC7DA7">
            <w:pPr>
              <w:spacing w:line="240" w:lineRule="atLeast"/>
              <w:jc w:val="both"/>
              <w:rPr>
                <w:rFonts w:ascii="Arial" w:hAnsi="Arial" w:cs="Arial"/>
                <w:color w:val="000000" w:themeColor="text1"/>
                <w:szCs w:val="20"/>
              </w:rPr>
            </w:pPr>
          </w:p>
          <w:p w14:paraId="1826163B" w14:textId="77777777" w:rsidR="00154325" w:rsidRDefault="00154325" w:rsidP="00BC7DA7">
            <w:pPr>
              <w:spacing w:line="240" w:lineRule="atLeast"/>
              <w:jc w:val="both"/>
              <w:rPr>
                <w:rFonts w:ascii="Arial" w:hAnsi="Arial" w:cs="Arial"/>
                <w:color w:val="000000" w:themeColor="text1"/>
                <w:szCs w:val="20"/>
              </w:rPr>
            </w:pPr>
          </w:p>
          <w:p w14:paraId="60671E53" w14:textId="2A07B489" w:rsidR="00154325" w:rsidRPr="00E83A0F" w:rsidRDefault="00154325" w:rsidP="00BC7DA7">
            <w:pPr>
              <w:spacing w:line="240" w:lineRule="atLeast"/>
              <w:jc w:val="both"/>
              <w:rPr>
                <w:rFonts w:ascii="Arial" w:hAnsi="Arial" w:cs="Arial"/>
                <w:color w:val="000000" w:themeColor="text1"/>
                <w:szCs w:val="20"/>
              </w:rPr>
            </w:pPr>
            <w:r w:rsidRPr="00D0716E">
              <w:rPr>
                <w:rFonts w:ascii="Arial" w:hAnsi="Arial" w:cs="Arial"/>
                <w:color w:val="000000" w:themeColor="text1"/>
                <w:szCs w:val="20"/>
              </w:rPr>
              <w:t xml:space="preserve">At least 80% shall pass through a </w:t>
            </w:r>
            <w:r w:rsidRPr="00211F1C">
              <w:rPr>
                <w:rFonts w:ascii="Arial" w:hAnsi="Arial" w:cs="Arial"/>
                <w:color w:val="000000" w:themeColor="text1"/>
                <w:szCs w:val="20"/>
              </w:rPr>
              <w:t>0.85</w:t>
            </w:r>
            <w:r w:rsidRPr="00D0716E">
              <w:rPr>
                <w:rFonts w:ascii="Arial" w:hAnsi="Arial" w:cs="Arial"/>
                <w:color w:val="000000" w:themeColor="text1"/>
                <w:szCs w:val="20"/>
              </w:rPr>
              <w:t xml:space="preserve"> mm sieve.</w:t>
            </w:r>
          </w:p>
        </w:tc>
      </w:tr>
      <w:tr w:rsidR="00154325" w14:paraId="321D54C5" w14:textId="77777777" w:rsidTr="008B1F0F">
        <w:tc>
          <w:tcPr>
            <w:tcW w:w="283" w:type="dxa"/>
            <w:shd w:val="clear" w:color="auto" w:fill="D9D9D9" w:themeFill="background1" w:themeFillShade="D9"/>
          </w:tcPr>
          <w:p w14:paraId="6D6B1A5C" w14:textId="77777777" w:rsidR="00154325" w:rsidRDefault="00154325" w:rsidP="00BC7DA7">
            <w:pPr>
              <w:spacing w:line="240" w:lineRule="atLeast"/>
              <w:jc w:val="both"/>
              <w:rPr>
                <w:rFonts w:ascii="Arial" w:hAnsi="Arial" w:cs="Arial"/>
                <w:szCs w:val="20"/>
              </w:rPr>
            </w:pPr>
          </w:p>
          <w:p w14:paraId="40DF21D9" w14:textId="77777777" w:rsidR="00154325" w:rsidRDefault="00154325" w:rsidP="00BC7DA7">
            <w:pPr>
              <w:spacing w:line="240" w:lineRule="atLeast"/>
              <w:jc w:val="both"/>
              <w:rPr>
                <w:rFonts w:ascii="Arial" w:hAnsi="Arial" w:cs="Arial"/>
                <w:szCs w:val="20"/>
              </w:rPr>
            </w:pPr>
          </w:p>
          <w:p w14:paraId="4B22675C" w14:textId="384AACCB" w:rsidR="00154325" w:rsidRDefault="00154325" w:rsidP="00BC7DA7">
            <w:pPr>
              <w:spacing w:line="240" w:lineRule="atLeast"/>
              <w:jc w:val="both"/>
              <w:rPr>
                <w:rFonts w:ascii="Arial" w:hAnsi="Arial" w:cs="Arial"/>
                <w:szCs w:val="20"/>
              </w:rPr>
            </w:pPr>
            <w:r>
              <w:rPr>
                <w:rFonts w:ascii="Arial" w:hAnsi="Arial" w:cs="Arial"/>
                <w:szCs w:val="20"/>
              </w:rPr>
              <w:t>E</w:t>
            </w:r>
          </w:p>
        </w:tc>
        <w:tc>
          <w:tcPr>
            <w:tcW w:w="2978" w:type="dxa"/>
            <w:gridSpan w:val="2"/>
          </w:tcPr>
          <w:p w14:paraId="01E412FC" w14:textId="77777777" w:rsidR="00154325" w:rsidRPr="00211F1C" w:rsidRDefault="00154325" w:rsidP="00BC7DA7">
            <w:pPr>
              <w:spacing w:line="240" w:lineRule="atLeast"/>
              <w:jc w:val="both"/>
              <w:rPr>
                <w:rFonts w:ascii="Arial" w:hAnsi="Arial" w:cs="Arial"/>
                <w:color w:val="000000" w:themeColor="text1"/>
                <w:szCs w:val="20"/>
              </w:rPr>
            </w:pPr>
          </w:p>
          <w:p w14:paraId="25B909DE" w14:textId="77777777" w:rsidR="00154325" w:rsidRPr="00211F1C" w:rsidRDefault="00154325" w:rsidP="00BC7DA7">
            <w:pPr>
              <w:spacing w:line="240" w:lineRule="atLeast"/>
              <w:jc w:val="both"/>
              <w:rPr>
                <w:rFonts w:ascii="Arial" w:hAnsi="Arial" w:cs="Arial"/>
                <w:color w:val="000000" w:themeColor="text1"/>
                <w:szCs w:val="20"/>
              </w:rPr>
            </w:pPr>
          </w:p>
          <w:p w14:paraId="46BC4598" w14:textId="1FDFF4BD" w:rsidR="00154325" w:rsidRPr="00211F1C" w:rsidRDefault="00154325" w:rsidP="00BC7DA7">
            <w:pPr>
              <w:spacing w:line="240" w:lineRule="atLeast"/>
              <w:jc w:val="both"/>
              <w:rPr>
                <w:rFonts w:ascii="Arial" w:hAnsi="Arial" w:cs="Arial"/>
                <w:color w:val="000000" w:themeColor="text1"/>
                <w:szCs w:val="20"/>
              </w:rPr>
            </w:pPr>
            <w:r w:rsidRPr="00211F1C">
              <w:rPr>
                <w:rFonts w:ascii="Arial" w:hAnsi="Arial" w:cs="Arial"/>
                <w:color w:val="000000" w:themeColor="text1"/>
                <w:szCs w:val="20"/>
              </w:rPr>
              <w:t>Super Fine Sorghum Meal</w:t>
            </w:r>
          </w:p>
        </w:tc>
        <w:tc>
          <w:tcPr>
            <w:tcW w:w="6628" w:type="dxa"/>
          </w:tcPr>
          <w:p w14:paraId="625F1F99" w14:textId="77777777" w:rsidR="00154325" w:rsidRDefault="00154325" w:rsidP="00BC7DA7">
            <w:pPr>
              <w:spacing w:line="240" w:lineRule="atLeast"/>
              <w:jc w:val="both"/>
              <w:rPr>
                <w:rFonts w:ascii="Arial" w:hAnsi="Arial" w:cs="Arial"/>
                <w:color w:val="000000" w:themeColor="text1"/>
                <w:szCs w:val="20"/>
              </w:rPr>
            </w:pPr>
          </w:p>
          <w:p w14:paraId="5C1BD092" w14:textId="79B19449" w:rsidR="00154325" w:rsidRPr="00D0716E" w:rsidRDefault="00154325" w:rsidP="00BC7DA7">
            <w:pPr>
              <w:spacing w:line="240" w:lineRule="atLeast"/>
              <w:jc w:val="both"/>
              <w:rPr>
                <w:rFonts w:ascii="Arial" w:hAnsi="Arial" w:cs="Arial"/>
                <w:color w:val="000000" w:themeColor="text1"/>
                <w:szCs w:val="20"/>
                <w:highlight w:val="yellow"/>
              </w:rPr>
            </w:pPr>
            <w:r w:rsidRPr="00211F1C">
              <w:rPr>
                <w:rFonts w:ascii="Arial" w:hAnsi="Arial" w:cs="Arial"/>
                <w:color w:val="000000" w:themeColor="text1"/>
                <w:szCs w:val="20"/>
              </w:rPr>
              <w:t xml:space="preserve">At least 90% shall pass through a </w:t>
            </w:r>
            <w:r w:rsidRPr="00211F1C">
              <w:rPr>
                <w:rFonts w:ascii="Arial" w:hAnsi="Arial" w:cs="Arial"/>
                <w:color w:val="000000" w:themeColor="text1"/>
                <w:szCs w:val="20"/>
              </w:rPr>
              <w:t>0.85</w:t>
            </w:r>
            <w:r w:rsidRPr="00211F1C">
              <w:rPr>
                <w:rFonts w:ascii="Arial" w:hAnsi="Arial" w:cs="Arial"/>
                <w:color w:val="000000" w:themeColor="text1"/>
                <w:szCs w:val="20"/>
              </w:rPr>
              <w:t xml:space="preserve"> mm sieve</w:t>
            </w:r>
            <w:r w:rsidRPr="00211F1C">
              <w:rPr>
                <w:rFonts w:ascii="Arial" w:hAnsi="Arial" w:cs="Arial"/>
                <w:color w:val="000000" w:themeColor="text1"/>
                <w:szCs w:val="20"/>
              </w:rPr>
              <w:t xml:space="preserve"> and </w:t>
            </w:r>
            <w:proofErr w:type="spellStart"/>
            <w:r w:rsidRPr="00211F1C">
              <w:rPr>
                <w:rFonts w:ascii="Arial" w:hAnsi="Arial" w:cs="Arial"/>
                <w:color w:val="000000" w:themeColor="text1"/>
                <w:szCs w:val="20"/>
              </w:rPr>
              <w:t>atleast</w:t>
            </w:r>
            <w:proofErr w:type="spellEnd"/>
            <w:r w:rsidRPr="00211F1C">
              <w:rPr>
                <w:rFonts w:ascii="Arial" w:hAnsi="Arial" w:cs="Arial"/>
                <w:color w:val="000000" w:themeColor="text1"/>
                <w:szCs w:val="20"/>
              </w:rPr>
              <w:t xml:space="preserve"> 40% shall pass through 0.5 mm sieve</w:t>
            </w:r>
            <w:r w:rsidRPr="00211F1C">
              <w:rPr>
                <w:rFonts w:ascii="Arial" w:hAnsi="Arial" w:cs="Arial"/>
                <w:color w:val="000000" w:themeColor="text1"/>
                <w:szCs w:val="20"/>
              </w:rPr>
              <w:t>.</w:t>
            </w:r>
          </w:p>
        </w:tc>
      </w:tr>
      <w:tr w:rsidR="00154325" w14:paraId="3BCC78EF" w14:textId="77777777" w:rsidTr="00CE6FC0">
        <w:tc>
          <w:tcPr>
            <w:tcW w:w="283" w:type="dxa"/>
            <w:shd w:val="clear" w:color="auto" w:fill="D9D9D9" w:themeFill="background1" w:themeFillShade="D9"/>
          </w:tcPr>
          <w:p w14:paraId="2A49DA57" w14:textId="77777777" w:rsidR="00154325" w:rsidRDefault="00154325" w:rsidP="00BC7DA7">
            <w:pPr>
              <w:spacing w:line="240" w:lineRule="atLeast"/>
              <w:jc w:val="both"/>
              <w:rPr>
                <w:rFonts w:ascii="Arial" w:hAnsi="Arial" w:cs="Arial"/>
                <w:szCs w:val="20"/>
              </w:rPr>
            </w:pPr>
          </w:p>
          <w:p w14:paraId="6E4A0E19" w14:textId="77777777" w:rsidR="00154325" w:rsidRDefault="00154325" w:rsidP="00BC7DA7">
            <w:pPr>
              <w:spacing w:line="240" w:lineRule="atLeast"/>
              <w:jc w:val="both"/>
              <w:rPr>
                <w:rFonts w:ascii="Arial" w:hAnsi="Arial" w:cs="Arial"/>
                <w:szCs w:val="20"/>
              </w:rPr>
            </w:pPr>
          </w:p>
          <w:p w14:paraId="2A0BD4C3" w14:textId="0C9CB5D7" w:rsidR="00154325" w:rsidRPr="000D77F7" w:rsidRDefault="00154325" w:rsidP="00BC7DA7">
            <w:pPr>
              <w:spacing w:line="240" w:lineRule="atLeast"/>
              <w:jc w:val="both"/>
              <w:rPr>
                <w:rFonts w:ascii="Arial" w:hAnsi="Arial" w:cs="Arial"/>
                <w:szCs w:val="20"/>
              </w:rPr>
            </w:pPr>
            <w:r>
              <w:rPr>
                <w:rFonts w:ascii="Arial" w:hAnsi="Arial" w:cs="Arial"/>
                <w:szCs w:val="20"/>
              </w:rPr>
              <w:t>F</w:t>
            </w:r>
          </w:p>
        </w:tc>
        <w:tc>
          <w:tcPr>
            <w:tcW w:w="2978" w:type="dxa"/>
            <w:gridSpan w:val="2"/>
          </w:tcPr>
          <w:p w14:paraId="2B1E410B" w14:textId="77777777" w:rsidR="00154325" w:rsidRPr="00211F1C" w:rsidRDefault="00154325" w:rsidP="00BC7DA7">
            <w:pPr>
              <w:spacing w:line="240" w:lineRule="atLeast"/>
              <w:jc w:val="both"/>
              <w:rPr>
                <w:rFonts w:ascii="Arial" w:hAnsi="Arial" w:cs="Arial"/>
                <w:color w:val="000000" w:themeColor="text1"/>
                <w:szCs w:val="20"/>
              </w:rPr>
            </w:pPr>
          </w:p>
          <w:p w14:paraId="7E8C3C32" w14:textId="77777777" w:rsidR="00154325" w:rsidRDefault="00154325" w:rsidP="00BC7DA7">
            <w:pPr>
              <w:spacing w:line="240" w:lineRule="atLeast"/>
              <w:jc w:val="both"/>
              <w:rPr>
                <w:rFonts w:ascii="Arial" w:hAnsi="Arial" w:cs="Arial"/>
                <w:color w:val="000000" w:themeColor="text1"/>
                <w:szCs w:val="20"/>
              </w:rPr>
            </w:pPr>
          </w:p>
          <w:p w14:paraId="071E3C9C" w14:textId="6DBCC987" w:rsidR="00154325" w:rsidRPr="00211F1C" w:rsidRDefault="00154325" w:rsidP="00BC7DA7">
            <w:pPr>
              <w:spacing w:line="240" w:lineRule="atLeast"/>
              <w:jc w:val="both"/>
              <w:rPr>
                <w:rFonts w:ascii="Arial" w:hAnsi="Arial" w:cs="Arial"/>
                <w:color w:val="000000" w:themeColor="text1"/>
                <w:szCs w:val="20"/>
              </w:rPr>
            </w:pPr>
            <w:r w:rsidRPr="00211F1C">
              <w:rPr>
                <w:rFonts w:ascii="Arial" w:hAnsi="Arial" w:cs="Arial"/>
                <w:color w:val="000000" w:themeColor="text1"/>
                <w:szCs w:val="20"/>
              </w:rPr>
              <w:t>Sorghum Flour</w:t>
            </w:r>
          </w:p>
        </w:tc>
        <w:tc>
          <w:tcPr>
            <w:tcW w:w="6628" w:type="dxa"/>
          </w:tcPr>
          <w:p w14:paraId="38463D7C" w14:textId="77777777" w:rsidR="00154325" w:rsidRPr="00211F1C" w:rsidRDefault="00154325" w:rsidP="00BC7DA7">
            <w:pPr>
              <w:spacing w:line="240" w:lineRule="atLeast"/>
              <w:jc w:val="both"/>
              <w:rPr>
                <w:rFonts w:ascii="Arial" w:hAnsi="Arial" w:cs="Arial"/>
                <w:color w:val="000000" w:themeColor="text1"/>
                <w:szCs w:val="20"/>
              </w:rPr>
            </w:pPr>
          </w:p>
          <w:p w14:paraId="01A1EB4C" w14:textId="0AEDE712" w:rsidR="00154325" w:rsidRPr="00211F1C" w:rsidRDefault="00154325" w:rsidP="00BF6197">
            <w:pPr>
              <w:spacing w:line="240" w:lineRule="atLeast"/>
              <w:jc w:val="both"/>
              <w:rPr>
                <w:rFonts w:ascii="Arial" w:hAnsi="Arial" w:cs="Arial"/>
                <w:color w:val="000000" w:themeColor="text1"/>
                <w:szCs w:val="20"/>
              </w:rPr>
            </w:pPr>
            <w:r w:rsidRPr="00BF6197">
              <w:rPr>
                <w:rFonts w:ascii="Arial" w:hAnsi="Arial" w:cs="Arial"/>
                <w:color w:val="000000" w:themeColor="text1"/>
                <w:szCs w:val="20"/>
              </w:rPr>
              <w:t xml:space="preserve">At least 90% shall pass through a 0.85 mm sieve and </w:t>
            </w:r>
            <w:proofErr w:type="spellStart"/>
            <w:r w:rsidRPr="00BF6197">
              <w:rPr>
                <w:rFonts w:ascii="Arial" w:hAnsi="Arial" w:cs="Arial"/>
                <w:color w:val="000000" w:themeColor="text1"/>
                <w:szCs w:val="20"/>
              </w:rPr>
              <w:t>atleast</w:t>
            </w:r>
            <w:proofErr w:type="spellEnd"/>
            <w:r w:rsidRPr="00BF6197">
              <w:rPr>
                <w:rFonts w:ascii="Arial" w:hAnsi="Arial" w:cs="Arial"/>
                <w:color w:val="000000" w:themeColor="text1"/>
                <w:szCs w:val="20"/>
              </w:rPr>
              <w:t xml:space="preserve"> 40% shall pass through 0.5 mm sieve.</w:t>
            </w:r>
          </w:p>
        </w:tc>
      </w:tr>
      <w:tr w:rsidR="009A1C37" w14:paraId="4841D4EF" w14:textId="77777777" w:rsidTr="009A1C37">
        <w:trPr>
          <w:trHeight w:val="711"/>
        </w:trPr>
        <w:tc>
          <w:tcPr>
            <w:tcW w:w="283" w:type="dxa"/>
            <w:vMerge w:val="restart"/>
            <w:shd w:val="clear" w:color="auto" w:fill="D9D9D9" w:themeFill="background1" w:themeFillShade="D9"/>
          </w:tcPr>
          <w:p w14:paraId="2E484240" w14:textId="77777777" w:rsidR="009A1C37" w:rsidRDefault="009A1C37" w:rsidP="00BC7DA7">
            <w:pPr>
              <w:spacing w:line="240" w:lineRule="atLeast"/>
              <w:jc w:val="both"/>
              <w:rPr>
                <w:rFonts w:ascii="Arial" w:hAnsi="Arial" w:cs="Arial"/>
                <w:szCs w:val="20"/>
              </w:rPr>
            </w:pPr>
          </w:p>
          <w:p w14:paraId="25225F2D" w14:textId="77777777" w:rsidR="009A1C37" w:rsidRDefault="009A1C37" w:rsidP="00BC7DA7">
            <w:pPr>
              <w:spacing w:line="240" w:lineRule="atLeast"/>
              <w:jc w:val="both"/>
              <w:rPr>
                <w:rFonts w:ascii="Arial" w:hAnsi="Arial" w:cs="Arial"/>
                <w:szCs w:val="20"/>
              </w:rPr>
            </w:pPr>
          </w:p>
          <w:p w14:paraId="32AA1797" w14:textId="4BF87FA9" w:rsidR="009A1C37" w:rsidRPr="000D77F7" w:rsidRDefault="009A1C37" w:rsidP="00BC7DA7">
            <w:pPr>
              <w:spacing w:line="240" w:lineRule="atLeast"/>
              <w:jc w:val="both"/>
              <w:rPr>
                <w:rFonts w:ascii="Arial" w:hAnsi="Arial" w:cs="Arial"/>
                <w:szCs w:val="20"/>
              </w:rPr>
            </w:pPr>
            <w:r>
              <w:rPr>
                <w:rFonts w:ascii="Arial" w:hAnsi="Arial" w:cs="Arial"/>
                <w:szCs w:val="20"/>
              </w:rPr>
              <w:t>G</w:t>
            </w:r>
          </w:p>
        </w:tc>
        <w:tc>
          <w:tcPr>
            <w:tcW w:w="1568" w:type="dxa"/>
            <w:vMerge w:val="restart"/>
          </w:tcPr>
          <w:p w14:paraId="615B7EFC" w14:textId="77777777" w:rsidR="009A1C37" w:rsidRPr="00211F1C" w:rsidRDefault="009A1C37" w:rsidP="00BC7DA7">
            <w:pPr>
              <w:spacing w:line="240" w:lineRule="atLeast"/>
              <w:jc w:val="both"/>
              <w:rPr>
                <w:rFonts w:ascii="Arial" w:hAnsi="Arial" w:cs="Arial"/>
                <w:color w:val="000000" w:themeColor="text1"/>
                <w:szCs w:val="20"/>
              </w:rPr>
            </w:pPr>
          </w:p>
          <w:p w14:paraId="03F56199" w14:textId="77777777" w:rsidR="009A1C37" w:rsidRPr="00211F1C" w:rsidRDefault="009A1C37" w:rsidP="00BC7DA7">
            <w:pPr>
              <w:spacing w:line="240" w:lineRule="atLeast"/>
              <w:jc w:val="both"/>
              <w:rPr>
                <w:rFonts w:ascii="Arial" w:hAnsi="Arial" w:cs="Arial"/>
                <w:color w:val="000000" w:themeColor="text1"/>
                <w:szCs w:val="20"/>
              </w:rPr>
            </w:pPr>
          </w:p>
          <w:p w14:paraId="1ED96C57" w14:textId="5BEB91FB" w:rsidR="009A1C37" w:rsidRDefault="009A1C37" w:rsidP="00BC7DA7">
            <w:pPr>
              <w:spacing w:line="240" w:lineRule="atLeast"/>
              <w:jc w:val="both"/>
              <w:rPr>
                <w:rFonts w:ascii="Arial" w:hAnsi="Arial" w:cs="Arial"/>
                <w:color w:val="000000" w:themeColor="text1"/>
                <w:szCs w:val="20"/>
              </w:rPr>
            </w:pPr>
            <w:r w:rsidRPr="00211F1C">
              <w:rPr>
                <w:rFonts w:ascii="Arial" w:hAnsi="Arial" w:cs="Arial"/>
                <w:color w:val="000000" w:themeColor="text1"/>
                <w:szCs w:val="20"/>
              </w:rPr>
              <w:t>Sorghum Bran</w:t>
            </w:r>
          </w:p>
          <w:p w14:paraId="1654016A" w14:textId="77777777" w:rsidR="009A1C37" w:rsidRDefault="009A1C37" w:rsidP="00BC7DA7">
            <w:pPr>
              <w:spacing w:line="240" w:lineRule="atLeast"/>
              <w:jc w:val="both"/>
              <w:rPr>
                <w:rFonts w:ascii="Arial" w:hAnsi="Arial" w:cs="Arial"/>
                <w:color w:val="000000" w:themeColor="text1"/>
                <w:szCs w:val="20"/>
              </w:rPr>
            </w:pPr>
          </w:p>
          <w:p w14:paraId="42FE39CE" w14:textId="77ADE8FF" w:rsidR="009A1C37" w:rsidRPr="00211F1C" w:rsidRDefault="009A1C37" w:rsidP="00BC7DA7">
            <w:pPr>
              <w:spacing w:line="240" w:lineRule="atLeast"/>
              <w:jc w:val="both"/>
              <w:rPr>
                <w:rFonts w:ascii="Arial" w:hAnsi="Arial" w:cs="Arial"/>
                <w:color w:val="000000" w:themeColor="text1"/>
                <w:szCs w:val="20"/>
              </w:rPr>
            </w:pPr>
          </w:p>
        </w:tc>
        <w:tc>
          <w:tcPr>
            <w:tcW w:w="1410" w:type="dxa"/>
          </w:tcPr>
          <w:p w14:paraId="362BCCD7" w14:textId="77777777" w:rsidR="009A1C37" w:rsidRDefault="009A1C37">
            <w:pPr>
              <w:widowControl/>
              <w:autoSpaceDE/>
              <w:autoSpaceDN/>
              <w:adjustRightInd/>
              <w:rPr>
                <w:rFonts w:ascii="Arial" w:hAnsi="Arial" w:cs="Arial"/>
                <w:color w:val="000000" w:themeColor="text1"/>
                <w:szCs w:val="20"/>
              </w:rPr>
            </w:pPr>
          </w:p>
          <w:p w14:paraId="6BC92B12" w14:textId="77777777" w:rsidR="009A1C37" w:rsidRDefault="009A1C37" w:rsidP="00BC7DA7">
            <w:pPr>
              <w:spacing w:line="240" w:lineRule="atLeast"/>
              <w:jc w:val="both"/>
              <w:rPr>
                <w:rFonts w:ascii="Arial" w:hAnsi="Arial" w:cs="Arial"/>
                <w:color w:val="000000" w:themeColor="text1"/>
                <w:szCs w:val="20"/>
              </w:rPr>
            </w:pPr>
          </w:p>
          <w:p w14:paraId="4A839D06" w14:textId="0972C464" w:rsidR="009A1C37" w:rsidRPr="00211F1C" w:rsidRDefault="009A1C37" w:rsidP="00BC7DA7">
            <w:pPr>
              <w:spacing w:line="240" w:lineRule="atLeast"/>
              <w:jc w:val="both"/>
              <w:rPr>
                <w:rFonts w:ascii="Arial" w:hAnsi="Arial" w:cs="Arial"/>
                <w:color w:val="000000" w:themeColor="text1"/>
                <w:szCs w:val="20"/>
              </w:rPr>
            </w:pPr>
            <w:r>
              <w:rPr>
                <w:rFonts w:ascii="Arial" w:hAnsi="Arial" w:cs="Arial"/>
                <w:color w:val="000000" w:themeColor="text1"/>
                <w:szCs w:val="20"/>
              </w:rPr>
              <w:t>milled</w:t>
            </w:r>
          </w:p>
        </w:tc>
        <w:tc>
          <w:tcPr>
            <w:tcW w:w="6628" w:type="dxa"/>
          </w:tcPr>
          <w:p w14:paraId="4545B36D" w14:textId="36ADF458" w:rsidR="009A1C37" w:rsidRPr="00211F1C" w:rsidRDefault="009A1C37" w:rsidP="00BC7DA7">
            <w:pPr>
              <w:spacing w:line="240" w:lineRule="atLeast"/>
              <w:jc w:val="both"/>
              <w:rPr>
                <w:rFonts w:ascii="Arial" w:hAnsi="Arial" w:cs="Arial"/>
                <w:color w:val="000000" w:themeColor="text1"/>
                <w:szCs w:val="20"/>
              </w:rPr>
            </w:pPr>
          </w:p>
          <w:p w14:paraId="2FDFD4DE" w14:textId="77777777" w:rsidR="009A1C37" w:rsidRPr="00211F1C" w:rsidRDefault="009A1C37" w:rsidP="00BC7DA7">
            <w:pPr>
              <w:spacing w:line="240" w:lineRule="atLeast"/>
              <w:jc w:val="both"/>
              <w:rPr>
                <w:rFonts w:ascii="Arial" w:hAnsi="Arial" w:cs="Arial"/>
                <w:color w:val="000000" w:themeColor="text1"/>
                <w:szCs w:val="20"/>
              </w:rPr>
            </w:pPr>
          </w:p>
          <w:p w14:paraId="2DFC6F2D" w14:textId="45627E77" w:rsidR="009A1C37" w:rsidRPr="00211F1C" w:rsidRDefault="009A1C37" w:rsidP="00BC7DA7">
            <w:pPr>
              <w:spacing w:line="240" w:lineRule="atLeast"/>
              <w:jc w:val="both"/>
              <w:rPr>
                <w:rFonts w:ascii="Arial" w:hAnsi="Arial" w:cs="Arial"/>
                <w:color w:val="000000" w:themeColor="text1"/>
                <w:szCs w:val="20"/>
              </w:rPr>
            </w:pPr>
            <w:r>
              <w:rPr>
                <w:rFonts w:ascii="Arial" w:hAnsi="Arial" w:cs="Arial"/>
                <w:color w:val="000000" w:themeColor="text1"/>
                <w:szCs w:val="20"/>
              </w:rPr>
              <w:t xml:space="preserve"> </w:t>
            </w:r>
            <w:r w:rsidRPr="00D0716E">
              <w:rPr>
                <w:rFonts w:ascii="Arial" w:hAnsi="Arial" w:cs="Arial"/>
                <w:color w:val="000000" w:themeColor="text1"/>
                <w:szCs w:val="20"/>
              </w:rPr>
              <w:t xml:space="preserve">At least 80% shall pass through a </w:t>
            </w:r>
            <w:r w:rsidRPr="00211F1C">
              <w:rPr>
                <w:rFonts w:ascii="Arial" w:hAnsi="Arial" w:cs="Arial"/>
                <w:color w:val="000000" w:themeColor="text1"/>
                <w:szCs w:val="20"/>
              </w:rPr>
              <w:t>0.5</w:t>
            </w:r>
            <w:r w:rsidRPr="00D0716E">
              <w:rPr>
                <w:rFonts w:ascii="Arial" w:hAnsi="Arial" w:cs="Arial"/>
                <w:color w:val="000000" w:themeColor="text1"/>
                <w:szCs w:val="20"/>
              </w:rPr>
              <w:t xml:space="preserve"> mm sieve.</w:t>
            </w:r>
          </w:p>
        </w:tc>
      </w:tr>
      <w:tr w:rsidR="009A1C37" w14:paraId="499E103C" w14:textId="77777777" w:rsidTr="008D5FF9">
        <w:trPr>
          <w:trHeight w:val="706"/>
        </w:trPr>
        <w:tc>
          <w:tcPr>
            <w:tcW w:w="283" w:type="dxa"/>
            <w:vMerge/>
            <w:tcBorders>
              <w:bottom w:val="single" w:sz="4" w:space="0" w:color="auto"/>
            </w:tcBorders>
            <w:shd w:val="clear" w:color="auto" w:fill="D9D9D9" w:themeFill="background1" w:themeFillShade="D9"/>
          </w:tcPr>
          <w:p w14:paraId="7E4A0EDC" w14:textId="77777777" w:rsidR="009A1C37" w:rsidRDefault="009A1C37" w:rsidP="00BC7DA7">
            <w:pPr>
              <w:spacing w:line="240" w:lineRule="atLeast"/>
              <w:jc w:val="both"/>
              <w:rPr>
                <w:rFonts w:ascii="Arial" w:hAnsi="Arial" w:cs="Arial"/>
                <w:szCs w:val="20"/>
              </w:rPr>
            </w:pPr>
          </w:p>
        </w:tc>
        <w:tc>
          <w:tcPr>
            <w:tcW w:w="1568" w:type="dxa"/>
            <w:vMerge/>
            <w:tcBorders>
              <w:bottom w:val="single" w:sz="4" w:space="0" w:color="auto"/>
            </w:tcBorders>
          </w:tcPr>
          <w:p w14:paraId="7A29019C" w14:textId="77777777" w:rsidR="009A1C37" w:rsidRPr="00211F1C" w:rsidRDefault="009A1C37" w:rsidP="00BC7DA7">
            <w:pPr>
              <w:spacing w:line="240" w:lineRule="atLeast"/>
              <w:jc w:val="both"/>
              <w:rPr>
                <w:rFonts w:ascii="Arial" w:hAnsi="Arial" w:cs="Arial"/>
                <w:color w:val="000000" w:themeColor="text1"/>
                <w:szCs w:val="20"/>
              </w:rPr>
            </w:pPr>
          </w:p>
        </w:tc>
        <w:tc>
          <w:tcPr>
            <w:tcW w:w="1410" w:type="dxa"/>
            <w:tcBorders>
              <w:bottom w:val="single" w:sz="4" w:space="0" w:color="auto"/>
            </w:tcBorders>
          </w:tcPr>
          <w:p w14:paraId="7448CD62" w14:textId="77777777" w:rsidR="009A1C37" w:rsidRDefault="009A1C37" w:rsidP="009A1C37">
            <w:pPr>
              <w:rPr>
                <w:rFonts w:ascii="Arial" w:hAnsi="Arial" w:cs="Arial"/>
                <w:color w:val="000000" w:themeColor="text1"/>
                <w:szCs w:val="20"/>
              </w:rPr>
            </w:pPr>
          </w:p>
          <w:p w14:paraId="122FA8E6" w14:textId="2F02B924" w:rsidR="009A1C37" w:rsidRDefault="009A1C37" w:rsidP="009A1C37">
            <w:pPr>
              <w:rPr>
                <w:rFonts w:ascii="Arial" w:hAnsi="Arial" w:cs="Arial"/>
                <w:color w:val="000000" w:themeColor="text1"/>
                <w:szCs w:val="20"/>
              </w:rPr>
            </w:pPr>
            <w:r>
              <w:rPr>
                <w:rFonts w:ascii="Arial" w:hAnsi="Arial" w:cs="Arial"/>
                <w:color w:val="000000" w:themeColor="text1"/>
                <w:szCs w:val="20"/>
              </w:rPr>
              <w:t>coarse</w:t>
            </w:r>
          </w:p>
        </w:tc>
        <w:tc>
          <w:tcPr>
            <w:tcW w:w="6628" w:type="dxa"/>
            <w:tcBorders>
              <w:bottom w:val="single" w:sz="4" w:space="0" w:color="auto"/>
            </w:tcBorders>
          </w:tcPr>
          <w:p w14:paraId="1801F874" w14:textId="77777777" w:rsidR="009A1C37" w:rsidRDefault="009A1C37" w:rsidP="00BC7DA7">
            <w:pPr>
              <w:spacing w:line="240" w:lineRule="atLeast"/>
              <w:jc w:val="both"/>
              <w:rPr>
                <w:rFonts w:ascii="Arial" w:hAnsi="Arial" w:cs="Arial"/>
                <w:color w:val="000000" w:themeColor="text1"/>
                <w:szCs w:val="20"/>
              </w:rPr>
            </w:pPr>
          </w:p>
          <w:p w14:paraId="496F3055" w14:textId="4F990556" w:rsidR="009A1C37" w:rsidRPr="00211F1C" w:rsidRDefault="009A1C37" w:rsidP="00BC7DA7">
            <w:pPr>
              <w:spacing w:line="240" w:lineRule="atLeast"/>
              <w:jc w:val="both"/>
              <w:rPr>
                <w:rFonts w:ascii="Arial" w:hAnsi="Arial" w:cs="Arial"/>
                <w:color w:val="000000" w:themeColor="text1"/>
                <w:szCs w:val="20"/>
              </w:rPr>
            </w:pPr>
            <w:r>
              <w:rPr>
                <w:rFonts w:ascii="Arial" w:hAnsi="Arial" w:cs="Arial"/>
                <w:color w:val="000000" w:themeColor="text1"/>
                <w:szCs w:val="20"/>
              </w:rPr>
              <w:t xml:space="preserve">                                 -</w:t>
            </w:r>
          </w:p>
        </w:tc>
      </w:tr>
      <w:tr w:rsidR="0048080C" w14:paraId="3C1FFD8C" w14:textId="77777777" w:rsidTr="00C82D68">
        <w:trPr>
          <w:trHeight w:val="442"/>
        </w:trPr>
        <w:tc>
          <w:tcPr>
            <w:tcW w:w="283" w:type="dxa"/>
            <w:shd w:val="clear" w:color="auto" w:fill="D9D9D9" w:themeFill="background1" w:themeFillShade="D9"/>
          </w:tcPr>
          <w:p w14:paraId="2092A885" w14:textId="77777777" w:rsidR="0048080C" w:rsidRDefault="0048080C" w:rsidP="00BC7DA7">
            <w:pPr>
              <w:spacing w:line="240" w:lineRule="atLeast"/>
              <w:jc w:val="both"/>
              <w:rPr>
                <w:rFonts w:ascii="Arial" w:hAnsi="Arial" w:cs="Arial"/>
                <w:szCs w:val="20"/>
              </w:rPr>
            </w:pPr>
          </w:p>
          <w:p w14:paraId="043B4752" w14:textId="7D6477C7" w:rsidR="0048080C" w:rsidRPr="000D77F7" w:rsidRDefault="00A20E80" w:rsidP="00BC7DA7">
            <w:pPr>
              <w:spacing w:line="240" w:lineRule="atLeast"/>
              <w:jc w:val="both"/>
              <w:rPr>
                <w:rFonts w:ascii="Arial" w:hAnsi="Arial" w:cs="Arial"/>
                <w:szCs w:val="20"/>
              </w:rPr>
            </w:pPr>
            <w:r>
              <w:rPr>
                <w:rFonts w:ascii="Arial" w:hAnsi="Arial" w:cs="Arial"/>
                <w:szCs w:val="20"/>
              </w:rPr>
              <w:t>H</w:t>
            </w:r>
          </w:p>
        </w:tc>
        <w:tc>
          <w:tcPr>
            <w:tcW w:w="2978" w:type="dxa"/>
            <w:gridSpan w:val="2"/>
          </w:tcPr>
          <w:p w14:paraId="3A1C4769" w14:textId="77777777" w:rsidR="00580729" w:rsidRPr="00211F1C" w:rsidRDefault="00580729" w:rsidP="00BC7DA7">
            <w:pPr>
              <w:spacing w:line="240" w:lineRule="atLeast"/>
              <w:jc w:val="both"/>
              <w:rPr>
                <w:rFonts w:ascii="Arial" w:hAnsi="Arial" w:cs="Arial"/>
                <w:color w:val="000000" w:themeColor="text1"/>
                <w:szCs w:val="20"/>
              </w:rPr>
            </w:pPr>
          </w:p>
          <w:p w14:paraId="6E371222" w14:textId="0B64CA55" w:rsidR="0048080C" w:rsidRPr="00211F1C" w:rsidRDefault="00580729" w:rsidP="00BC7DA7">
            <w:pPr>
              <w:spacing w:line="240" w:lineRule="atLeast"/>
              <w:jc w:val="both"/>
              <w:rPr>
                <w:rFonts w:ascii="Arial" w:hAnsi="Arial" w:cs="Arial"/>
                <w:color w:val="000000" w:themeColor="text1"/>
                <w:szCs w:val="20"/>
              </w:rPr>
            </w:pPr>
            <w:proofErr w:type="spellStart"/>
            <w:r w:rsidRPr="00211F1C">
              <w:rPr>
                <w:rFonts w:ascii="Arial" w:hAnsi="Arial" w:cs="Arial"/>
                <w:color w:val="000000" w:themeColor="text1"/>
                <w:szCs w:val="20"/>
              </w:rPr>
              <w:t>Speciality</w:t>
            </w:r>
            <w:proofErr w:type="spellEnd"/>
            <w:r w:rsidRPr="00211F1C">
              <w:rPr>
                <w:rFonts w:ascii="Arial" w:hAnsi="Arial" w:cs="Arial"/>
                <w:color w:val="000000" w:themeColor="text1"/>
                <w:szCs w:val="20"/>
              </w:rPr>
              <w:t xml:space="preserve"> Sorghum Products</w:t>
            </w:r>
          </w:p>
        </w:tc>
        <w:tc>
          <w:tcPr>
            <w:tcW w:w="6628" w:type="dxa"/>
          </w:tcPr>
          <w:p w14:paraId="7F841EC0" w14:textId="77777777" w:rsidR="00211F1C" w:rsidRDefault="00211F1C" w:rsidP="00BC7DA7">
            <w:pPr>
              <w:spacing w:line="240" w:lineRule="atLeast"/>
              <w:jc w:val="both"/>
              <w:rPr>
                <w:rFonts w:ascii="Arial" w:hAnsi="Arial" w:cs="Arial"/>
                <w:color w:val="000000" w:themeColor="text1"/>
                <w:szCs w:val="20"/>
              </w:rPr>
            </w:pPr>
          </w:p>
          <w:p w14:paraId="51BF8A0D" w14:textId="6391E64E" w:rsidR="00211F1C" w:rsidRPr="00211F1C" w:rsidRDefault="00211F1C" w:rsidP="00BC7DA7">
            <w:pPr>
              <w:spacing w:line="240" w:lineRule="atLeast"/>
              <w:jc w:val="both"/>
              <w:rPr>
                <w:rFonts w:ascii="Arial" w:hAnsi="Arial" w:cs="Arial"/>
                <w:color w:val="000000" w:themeColor="text1"/>
                <w:szCs w:val="20"/>
              </w:rPr>
            </w:pPr>
            <w:r>
              <w:rPr>
                <w:rFonts w:ascii="Arial" w:hAnsi="Arial" w:cs="Arial"/>
                <w:color w:val="000000" w:themeColor="text1"/>
                <w:szCs w:val="20"/>
              </w:rPr>
              <w:t xml:space="preserve">Comply with the sieve specifications </w:t>
            </w:r>
            <w:r w:rsidR="009A1C37">
              <w:rPr>
                <w:rFonts w:ascii="Arial" w:hAnsi="Arial" w:cs="Arial"/>
                <w:color w:val="000000" w:themeColor="text1"/>
                <w:szCs w:val="20"/>
              </w:rPr>
              <w:t>of</w:t>
            </w:r>
            <w:r>
              <w:rPr>
                <w:rFonts w:ascii="Arial" w:hAnsi="Arial" w:cs="Arial"/>
                <w:color w:val="000000" w:themeColor="text1"/>
                <w:szCs w:val="20"/>
              </w:rPr>
              <w:t xml:space="preserve"> the </w:t>
            </w:r>
            <w:r w:rsidR="009A1C37">
              <w:rPr>
                <w:rFonts w:ascii="Arial" w:hAnsi="Arial" w:cs="Arial"/>
                <w:color w:val="000000" w:themeColor="text1"/>
                <w:szCs w:val="20"/>
              </w:rPr>
              <w:t>class</w:t>
            </w:r>
          </w:p>
        </w:tc>
      </w:tr>
    </w:tbl>
    <w:p w14:paraId="180CD48E" w14:textId="77777777" w:rsidR="00CF51A1" w:rsidRDefault="00CF51A1" w:rsidP="00E93DFF">
      <w:pPr>
        <w:spacing w:line="240" w:lineRule="atLeast"/>
        <w:jc w:val="center"/>
        <w:rPr>
          <w:rFonts w:ascii="Arial" w:hAnsi="Arial" w:cs="Arial"/>
          <w:szCs w:val="20"/>
        </w:rPr>
      </w:pPr>
    </w:p>
    <w:p w14:paraId="3F431012" w14:textId="77777777" w:rsidR="0048080C" w:rsidRDefault="0048080C" w:rsidP="00E93DFF">
      <w:pPr>
        <w:spacing w:line="240" w:lineRule="atLeast"/>
        <w:jc w:val="center"/>
        <w:rPr>
          <w:rFonts w:ascii="Arial" w:hAnsi="Arial" w:cs="Arial"/>
          <w:szCs w:val="20"/>
        </w:rPr>
      </w:pPr>
    </w:p>
    <w:p w14:paraId="0ACC5D22" w14:textId="77777777" w:rsidR="0048080C" w:rsidRDefault="0048080C" w:rsidP="00E93DFF">
      <w:pPr>
        <w:spacing w:line="240" w:lineRule="atLeast"/>
        <w:jc w:val="center"/>
        <w:rPr>
          <w:rFonts w:ascii="Arial" w:hAnsi="Arial" w:cs="Arial"/>
          <w:szCs w:val="20"/>
        </w:rPr>
      </w:pPr>
    </w:p>
    <w:p w14:paraId="5D1D859E" w14:textId="77777777" w:rsidR="0048080C" w:rsidRDefault="0048080C" w:rsidP="00E93DFF">
      <w:pPr>
        <w:spacing w:line="240" w:lineRule="atLeast"/>
        <w:jc w:val="center"/>
        <w:rPr>
          <w:rFonts w:ascii="Arial" w:hAnsi="Arial" w:cs="Arial"/>
          <w:szCs w:val="20"/>
        </w:rPr>
      </w:pPr>
    </w:p>
    <w:p w14:paraId="2F5153DF" w14:textId="77777777" w:rsidR="0048080C" w:rsidRDefault="0048080C" w:rsidP="007903C2">
      <w:pPr>
        <w:spacing w:line="240" w:lineRule="atLeast"/>
        <w:rPr>
          <w:rFonts w:ascii="Arial" w:hAnsi="Arial" w:cs="Arial"/>
          <w:szCs w:val="20"/>
        </w:rPr>
      </w:pPr>
    </w:p>
    <w:p w14:paraId="5E0B5F43" w14:textId="77777777" w:rsidR="0048080C" w:rsidRDefault="0048080C" w:rsidP="00E93DFF">
      <w:pPr>
        <w:spacing w:line="240" w:lineRule="atLeast"/>
        <w:jc w:val="center"/>
        <w:rPr>
          <w:rFonts w:ascii="Arial" w:hAnsi="Arial" w:cs="Arial"/>
          <w:szCs w:val="20"/>
        </w:rPr>
      </w:pPr>
    </w:p>
    <w:p w14:paraId="75527197" w14:textId="77777777" w:rsidR="0048080C" w:rsidRDefault="0048080C" w:rsidP="007903C2">
      <w:pPr>
        <w:spacing w:line="240" w:lineRule="atLeast"/>
        <w:rPr>
          <w:rFonts w:ascii="Arial" w:hAnsi="Arial" w:cs="Arial"/>
          <w:szCs w:val="20"/>
        </w:rPr>
      </w:pPr>
    </w:p>
    <w:p w14:paraId="76DCAF67" w14:textId="77777777" w:rsidR="0048080C" w:rsidRDefault="0048080C" w:rsidP="00E93DFF">
      <w:pPr>
        <w:spacing w:line="240" w:lineRule="atLeast"/>
        <w:jc w:val="center"/>
        <w:rPr>
          <w:rFonts w:ascii="Arial" w:hAnsi="Arial" w:cs="Arial"/>
          <w:szCs w:val="20"/>
        </w:rPr>
      </w:pPr>
    </w:p>
    <w:p w14:paraId="7EE6B1C6" w14:textId="77777777" w:rsidR="00E93DFF" w:rsidRDefault="00E93DFF" w:rsidP="00543DD5">
      <w:pPr>
        <w:spacing w:line="240" w:lineRule="atLeast"/>
        <w:jc w:val="both"/>
        <w:rPr>
          <w:rFonts w:ascii="Arial" w:hAnsi="Arial" w:cs="Arial"/>
          <w:sz w:val="16"/>
          <w:szCs w:val="16"/>
          <w:lang w:val="en-GB"/>
        </w:rPr>
      </w:pPr>
    </w:p>
    <w:p w14:paraId="733EE3D9" w14:textId="77777777" w:rsidR="00207D03" w:rsidRDefault="00207D03" w:rsidP="00543DD5">
      <w:pPr>
        <w:spacing w:line="240" w:lineRule="atLeast"/>
        <w:jc w:val="both"/>
        <w:rPr>
          <w:rFonts w:ascii="Arial" w:hAnsi="Arial" w:cs="Arial"/>
          <w:sz w:val="16"/>
          <w:szCs w:val="16"/>
          <w:lang w:val="en-GB"/>
        </w:rPr>
      </w:pPr>
    </w:p>
    <w:p w14:paraId="4EB803D4" w14:textId="77777777" w:rsidR="00207D03" w:rsidRPr="000255B5" w:rsidRDefault="00207D03" w:rsidP="00543DD5">
      <w:pPr>
        <w:spacing w:line="240" w:lineRule="atLeast"/>
        <w:jc w:val="both"/>
        <w:rPr>
          <w:rFonts w:ascii="Arial" w:hAnsi="Arial" w:cs="Arial"/>
          <w:sz w:val="16"/>
          <w:szCs w:val="16"/>
          <w:lang w:val="en-GB"/>
        </w:rPr>
      </w:pPr>
    </w:p>
    <w:sectPr w:rsidR="00207D03" w:rsidRPr="000255B5" w:rsidSect="003E2486">
      <w:headerReference w:type="even" r:id="rId11"/>
      <w:headerReference w:type="default" r:id="rId12"/>
      <w:headerReference w:type="first" r:id="rId13"/>
      <w:endnotePr>
        <w:numFmt w:val="decimal"/>
      </w:endnotePr>
      <w:pgSz w:w="11905" w:h="16837" w:code="9"/>
      <w:pgMar w:top="1440" w:right="1440" w:bottom="1440" w:left="1440" w:header="1021" w:footer="567"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D0ED4" w14:textId="77777777" w:rsidR="002C410C" w:rsidRDefault="002C410C">
      <w:r>
        <w:separator/>
      </w:r>
    </w:p>
  </w:endnote>
  <w:endnote w:type="continuationSeparator" w:id="0">
    <w:p w14:paraId="1D264687" w14:textId="77777777" w:rsidR="002C410C" w:rsidRDefault="002C4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rougham">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CCB03" w14:textId="77777777" w:rsidR="002C410C" w:rsidRDefault="002C410C">
      <w:r>
        <w:separator/>
      </w:r>
    </w:p>
  </w:footnote>
  <w:footnote w:type="continuationSeparator" w:id="0">
    <w:p w14:paraId="382F1DBD" w14:textId="77777777" w:rsidR="002C410C" w:rsidRDefault="002C4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AF738" w14:textId="77777777" w:rsidR="00C44FFB" w:rsidRDefault="00C44F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7AEACB" w14:textId="77777777" w:rsidR="00C44FFB" w:rsidRDefault="00C44F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B7AC4" w14:textId="77777777" w:rsidR="00C44FFB" w:rsidRDefault="00C44FFB" w:rsidP="001B2DDC">
    <w:pPr>
      <w:pStyle w:val="Header"/>
      <w:framePr w:wrap="around" w:vAnchor="text" w:hAnchor="page" w:x="6142"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EC21DA">
      <w:rPr>
        <w:rStyle w:val="PageNumber"/>
        <w:rFonts w:ascii="Arial" w:hAnsi="Arial" w:cs="Arial"/>
        <w:noProof/>
      </w:rPr>
      <w:t>8</w:t>
    </w:r>
    <w:r>
      <w:rPr>
        <w:rStyle w:val="PageNumber"/>
        <w:rFonts w:ascii="Arial" w:hAnsi="Arial" w:cs="Arial"/>
      </w:rPr>
      <w:fldChar w:fldCharType="end"/>
    </w:r>
  </w:p>
  <w:p w14:paraId="19C1AA97" w14:textId="77777777" w:rsidR="00C44FFB" w:rsidRPr="00685D37" w:rsidRDefault="00C44FFB">
    <w:pPr>
      <w:pStyle w:val="Header"/>
      <w:rPr>
        <w:rFonts w:ascii="Arial" w:hAnsi="Arial" w:cs="Arial"/>
        <w:b/>
        <w:szCs w:val="20"/>
      </w:rPr>
    </w:pPr>
  </w:p>
  <w:p w14:paraId="35BA2039" w14:textId="77777777" w:rsidR="00C44FFB" w:rsidRDefault="00C44FFB">
    <w:pPr>
      <w:pStyle w:val="Header"/>
      <w:rPr>
        <w:rFonts w:ascii="Arial" w:hAnsi="Arial" w:cs="Arial"/>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6702F" w14:textId="77777777" w:rsidR="00C44FFB" w:rsidRPr="00607C1F" w:rsidRDefault="00000000">
    <w:pPr>
      <w:pStyle w:val="Header"/>
      <w:rPr>
        <w:rFonts w:ascii="Arial" w:hAnsi="Arial" w:cs="Arial"/>
        <w:sz w:val="28"/>
        <w:szCs w:val="28"/>
      </w:rPr>
    </w:pPr>
    <w:sdt>
      <w:sdtPr>
        <w:rPr>
          <w:rFonts w:ascii="Arial" w:hAnsi="Arial" w:cs="Arial"/>
          <w:sz w:val="28"/>
          <w:szCs w:val="28"/>
        </w:rPr>
        <w:id w:val="1047269641"/>
        <w:docPartObj>
          <w:docPartGallery w:val="Watermarks"/>
          <w:docPartUnique/>
        </w:docPartObj>
      </w:sdtPr>
      <w:sdtContent>
        <w:r>
          <w:rPr>
            <w:rFonts w:ascii="Arial" w:hAnsi="Arial" w:cs="Arial"/>
            <w:noProof/>
            <w:sz w:val="28"/>
            <w:szCs w:val="28"/>
          </w:rPr>
          <w:pict w14:anchorId="6A005A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3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44FFB">
      <w:rPr>
        <w:rFonts w:ascii="Arial" w:hAnsi="Arial" w:cs="Arial"/>
        <w:sz w:val="28"/>
        <w:szCs w:val="28"/>
      </w:rPr>
      <w:t>1</w:t>
    </w:r>
    <w:r w:rsidR="00C44FFB" w:rsidRPr="00607C1F">
      <w:rPr>
        <w:rFonts w:ascii="Arial" w:hAnsi="Arial" w:cs="Arial"/>
        <w:sz w:val="28"/>
        <w:szCs w:val="28"/>
        <w:vertAlign w:val="superscript"/>
      </w:rPr>
      <w:t>ST</w:t>
    </w:r>
    <w:r w:rsidR="00C44FFB">
      <w:rPr>
        <w:rFonts w:ascii="Arial" w:hAnsi="Arial" w:cs="Arial"/>
        <w:sz w:val="28"/>
        <w:szCs w:val="28"/>
      </w:rPr>
      <w:t xml:space="preserve"> </w:t>
    </w:r>
    <w:r w:rsidR="00C44FFB" w:rsidRPr="00607C1F">
      <w:rPr>
        <w:rFonts w:ascii="Arial" w:hAnsi="Arial" w:cs="Arial"/>
        <w:sz w:val="28"/>
        <w:szCs w:val="28"/>
      </w:rPr>
      <w:t>DRAFT</w:t>
    </w:r>
  </w:p>
  <w:p w14:paraId="5BAA6E06" w14:textId="77777777" w:rsidR="00C44FFB" w:rsidRDefault="00C44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75A04"/>
    <w:multiLevelType w:val="hybridMultilevel"/>
    <w:tmpl w:val="38103086"/>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921657E"/>
    <w:multiLevelType w:val="hybridMultilevel"/>
    <w:tmpl w:val="5DECAC1C"/>
    <w:lvl w:ilvl="0" w:tplc="B6E88B3E">
      <w:start w:val="1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14FA7"/>
    <w:multiLevelType w:val="hybridMultilevel"/>
    <w:tmpl w:val="E84C3CE8"/>
    <w:lvl w:ilvl="0" w:tplc="04090017">
      <w:start w:val="1"/>
      <w:numFmt w:val="lowerLetter"/>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 w15:restartNumberingAfterBreak="0">
    <w:nsid w:val="2E886260"/>
    <w:multiLevelType w:val="hybridMultilevel"/>
    <w:tmpl w:val="145EC0C6"/>
    <w:lvl w:ilvl="0" w:tplc="76F40CC2">
      <w:start w:val="1"/>
      <w:numFmt w:val="decimal"/>
      <w:lvlText w:val="(%1)"/>
      <w:lvlJc w:val="left"/>
      <w:pPr>
        <w:ind w:left="720" w:hanging="360"/>
      </w:pPr>
      <w:rPr>
        <w:rFonts w:ascii="Arial" w:eastAsia="Times New Roman" w:hAnsi="Arial" w:cs="Times New Roman"/>
      </w:rPr>
    </w:lvl>
    <w:lvl w:ilvl="1" w:tplc="03A05B36">
      <w:start w:val="1"/>
      <w:numFmt w:val="lowerLetter"/>
      <w:lvlText w:val="%2."/>
      <w:lvlJc w:val="left"/>
      <w:pPr>
        <w:ind w:left="1440" w:hanging="360"/>
      </w:pPr>
      <w:rPr>
        <w:strike w:val="0"/>
      </w:rPr>
    </w:lvl>
    <w:lvl w:ilvl="2" w:tplc="1C09001B">
      <w:start w:val="1"/>
      <w:numFmt w:val="lowerRoman"/>
      <w:lvlText w:val="%3."/>
      <w:lvlJc w:val="right"/>
      <w:pPr>
        <w:ind w:left="2160" w:hanging="180"/>
      </w:pPr>
    </w:lvl>
    <w:lvl w:ilvl="3" w:tplc="2C923AB2">
      <w:start w:val="4"/>
      <w:numFmt w:val="decimal"/>
      <w:lvlText w:val="(%4)"/>
      <w:lvlJc w:val="left"/>
      <w:pPr>
        <w:ind w:left="2880" w:hanging="360"/>
      </w:pPr>
      <w:rPr>
        <w:rFonts w:hint="default"/>
      </w:rPr>
    </w:lvl>
    <w:lvl w:ilvl="4" w:tplc="D604FAC2">
      <w:start w:val="1"/>
      <w:numFmt w:val="lowerLetter"/>
      <w:lvlText w:val="%5)"/>
      <w:lvlJc w:val="left"/>
      <w:pPr>
        <w:ind w:left="3600" w:hanging="360"/>
      </w:pPr>
      <w:rPr>
        <w:rFonts w:hint="default"/>
      </w:r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B1A1862"/>
    <w:multiLevelType w:val="hybridMultilevel"/>
    <w:tmpl w:val="25C67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8F6C6D"/>
    <w:multiLevelType w:val="hybridMultilevel"/>
    <w:tmpl w:val="71E85F16"/>
    <w:lvl w:ilvl="0" w:tplc="1C090017">
      <w:start w:val="1"/>
      <w:numFmt w:val="lowerLetter"/>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15:restartNumberingAfterBreak="0">
    <w:nsid w:val="552B15BC"/>
    <w:multiLevelType w:val="hybridMultilevel"/>
    <w:tmpl w:val="A4BE8ABE"/>
    <w:lvl w:ilvl="0" w:tplc="30409730">
      <w:start w:val="1"/>
      <w:numFmt w:val="lowerLetter"/>
      <w:lvlText w:val="(%1)"/>
      <w:lvlJc w:val="left"/>
      <w:pPr>
        <w:ind w:left="1830" w:hanging="39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15:restartNumberingAfterBreak="0">
    <w:nsid w:val="6252323B"/>
    <w:multiLevelType w:val="hybridMultilevel"/>
    <w:tmpl w:val="E84C3CE8"/>
    <w:lvl w:ilvl="0" w:tplc="04090017">
      <w:start w:val="1"/>
      <w:numFmt w:val="lowerLetter"/>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8" w15:restartNumberingAfterBreak="0">
    <w:nsid w:val="62F930B7"/>
    <w:multiLevelType w:val="hybridMultilevel"/>
    <w:tmpl w:val="2CB4812E"/>
    <w:lvl w:ilvl="0" w:tplc="1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52D4AF6"/>
    <w:multiLevelType w:val="hybridMultilevel"/>
    <w:tmpl w:val="2C2CEAE4"/>
    <w:lvl w:ilvl="0" w:tplc="03A05B36">
      <w:start w:val="1"/>
      <w:numFmt w:val="lowerLetter"/>
      <w:lvlText w:val="%1."/>
      <w:lvlJc w:val="left"/>
      <w:pPr>
        <w:ind w:left="144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676050"/>
    <w:multiLevelType w:val="hybridMultilevel"/>
    <w:tmpl w:val="6D68CA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C64355"/>
    <w:multiLevelType w:val="hybridMultilevel"/>
    <w:tmpl w:val="35649EF2"/>
    <w:lvl w:ilvl="0" w:tplc="180E1558">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16cid:durableId="1514420720">
    <w:abstractNumId w:val="3"/>
  </w:num>
  <w:num w:numId="2" w16cid:durableId="996301227">
    <w:abstractNumId w:val="5"/>
  </w:num>
  <w:num w:numId="3" w16cid:durableId="1450320798">
    <w:abstractNumId w:val="6"/>
  </w:num>
  <w:num w:numId="4" w16cid:durableId="1727801273">
    <w:abstractNumId w:val="9"/>
  </w:num>
  <w:num w:numId="5" w16cid:durableId="1233857280">
    <w:abstractNumId w:val="4"/>
  </w:num>
  <w:num w:numId="6" w16cid:durableId="1326788336">
    <w:abstractNumId w:val="8"/>
  </w:num>
  <w:num w:numId="7" w16cid:durableId="1570191159">
    <w:abstractNumId w:val="1"/>
  </w:num>
  <w:num w:numId="8" w16cid:durableId="1817448762">
    <w:abstractNumId w:val="0"/>
  </w:num>
  <w:num w:numId="9" w16cid:durableId="1848785215">
    <w:abstractNumId w:val="2"/>
  </w:num>
  <w:num w:numId="10" w16cid:durableId="2100909804">
    <w:abstractNumId w:val="10"/>
  </w:num>
  <w:num w:numId="11" w16cid:durableId="754327335">
    <w:abstractNumId w:val="7"/>
  </w:num>
  <w:num w:numId="12" w16cid:durableId="111247503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ine Leswifi">
    <w15:presenceInfo w15:providerId="AD" w15:userId="S-1-5-21-515967899-1292428093-1177238915-33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730034"/>
    <w:rsid w:val="00007804"/>
    <w:rsid w:val="00013159"/>
    <w:rsid w:val="000231F0"/>
    <w:rsid w:val="000255B5"/>
    <w:rsid w:val="00034833"/>
    <w:rsid w:val="00034B9A"/>
    <w:rsid w:val="00035591"/>
    <w:rsid w:val="000371D3"/>
    <w:rsid w:val="00045AD8"/>
    <w:rsid w:val="00050F61"/>
    <w:rsid w:val="00051721"/>
    <w:rsid w:val="00051EF0"/>
    <w:rsid w:val="00054370"/>
    <w:rsid w:val="00060E8C"/>
    <w:rsid w:val="000724E4"/>
    <w:rsid w:val="00075246"/>
    <w:rsid w:val="00081EEC"/>
    <w:rsid w:val="00084874"/>
    <w:rsid w:val="00087C33"/>
    <w:rsid w:val="00093780"/>
    <w:rsid w:val="00096038"/>
    <w:rsid w:val="00097B16"/>
    <w:rsid w:val="00097B7A"/>
    <w:rsid w:val="000A2E29"/>
    <w:rsid w:val="000A3BF0"/>
    <w:rsid w:val="000A50A6"/>
    <w:rsid w:val="000A5713"/>
    <w:rsid w:val="000B138F"/>
    <w:rsid w:val="000B3C4D"/>
    <w:rsid w:val="000B3F7B"/>
    <w:rsid w:val="000B405D"/>
    <w:rsid w:val="000B7021"/>
    <w:rsid w:val="000B7B96"/>
    <w:rsid w:val="000C17EF"/>
    <w:rsid w:val="000C2E7C"/>
    <w:rsid w:val="000C6320"/>
    <w:rsid w:val="000D38A5"/>
    <w:rsid w:val="000D7CFA"/>
    <w:rsid w:val="000E1E1F"/>
    <w:rsid w:val="000E285A"/>
    <w:rsid w:val="000E5CA0"/>
    <w:rsid w:val="000F0ED6"/>
    <w:rsid w:val="000F3894"/>
    <w:rsid w:val="000F52E5"/>
    <w:rsid w:val="000F5A84"/>
    <w:rsid w:val="000F61C5"/>
    <w:rsid w:val="000F7DF0"/>
    <w:rsid w:val="00104297"/>
    <w:rsid w:val="001042CF"/>
    <w:rsid w:val="00116101"/>
    <w:rsid w:val="00121941"/>
    <w:rsid w:val="00135BB5"/>
    <w:rsid w:val="00135DA5"/>
    <w:rsid w:val="0014014B"/>
    <w:rsid w:val="0015079D"/>
    <w:rsid w:val="00154325"/>
    <w:rsid w:val="00156B3A"/>
    <w:rsid w:val="00161F64"/>
    <w:rsid w:val="00167078"/>
    <w:rsid w:val="0017109C"/>
    <w:rsid w:val="001718C0"/>
    <w:rsid w:val="00173BDE"/>
    <w:rsid w:val="0017779F"/>
    <w:rsid w:val="00184605"/>
    <w:rsid w:val="001866C9"/>
    <w:rsid w:val="00186E11"/>
    <w:rsid w:val="00193DCC"/>
    <w:rsid w:val="001A1158"/>
    <w:rsid w:val="001A2C65"/>
    <w:rsid w:val="001A3188"/>
    <w:rsid w:val="001B1155"/>
    <w:rsid w:val="001B2559"/>
    <w:rsid w:val="001B2DDC"/>
    <w:rsid w:val="001B49DF"/>
    <w:rsid w:val="001B4EE8"/>
    <w:rsid w:val="001B5525"/>
    <w:rsid w:val="001C23DA"/>
    <w:rsid w:val="001C25BA"/>
    <w:rsid w:val="001C32B1"/>
    <w:rsid w:val="001C7051"/>
    <w:rsid w:val="001D30F7"/>
    <w:rsid w:val="001D3647"/>
    <w:rsid w:val="001D621D"/>
    <w:rsid w:val="001D6E14"/>
    <w:rsid w:val="001D7040"/>
    <w:rsid w:val="001E74D5"/>
    <w:rsid w:val="001F0844"/>
    <w:rsid w:val="001F0C89"/>
    <w:rsid w:val="001F15D0"/>
    <w:rsid w:val="001F3BF4"/>
    <w:rsid w:val="001F40EA"/>
    <w:rsid w:val="001F642E"/>
    <w:rsid w:val="001F6D59"/>
    <w:rsid w:val="00203A86"/>
    <w:rsid w:val="00203CE8"/>
    <w:rsid w:val="0020751C"/>
    <w:rsid w:val="00207D03"/>
    <w:rsid w:val="00210F28"/>
    <w:rsid w:val="0021177E"/>
    <w:rsid w:val="00211F1C"/>
    <w:rsid w:val="00214467"/>
    <w:rsid w:val="002207BB"/>
    <w:rsid w:val="00221DEE"/>
    <w:rsid w:val="00223247"/>
    <w:rsid w:val="00224590"/>
    <w:rsid w:val="00224D4F"/>
    <w:rsid w:val="002311E7"/>
    <w:rsid w:val="00235A93"/>
    <w:rsid w:val="002430D3"/>
    <w:rsid w:val="0024357E"/>
    <w:rsid w:val="00245CB4"/>
    <w:rsid w:val="00246958"/>
    <w:rsid w:val="00247E16"/>
    <w:rsid w:val="002523F8"/>
    <w:rsid w:val="00256B06"/>
    <w:rsid w:val="0025750F"/>
    <w:rsid w:val="00262A3C"/>
    <w:rsid w:val="002655BB"/>
    <w:rsid w:val="0026638B"/>
    <w:rsid w:val="002734BA"/>
    <w:rsid w:val="00282B75"/>
    <w:rsid w:val="002836EA"/>
    <w:rsid w:val="0028373F"/>
    <w:rsid w:val="0028542D"/>
    <w:rsid w:val="00294AA9"/>
    <w:rsid w:val="0029707D"/>
    <w:rsid w:val="002971B1"/>
    <w:rsid w:val="002A1502"/>
    <w:rsid w:val="002A2E5C"/>
    <w:rsid w:val="002A54C8"/>
    <w:rsid w:val="002B0D57"/>
    <w:rsid w:val="002B1B1E"/>
    <w:rsid w:val="002B255F"/>
    <w:rsid w:val="002C031F"/>
    <w:rsid w:val="002C410C"/>
    <w:rsid w:val="002C7151"/>
    <w:rsid w:val="002C7CD8"/>
    <w:rsid w:val="002D1E3F"/>
    <w:rsid w:val="002D5802"/>
    <w:rsid w:val="002D726A"/>
    <w:rsid w:val="002F4DC7"/>
    <w:rsid w:val="002F5F75"/>
    <w:rsid w:val="00306461"/>
    <w:rsid w:val="00310943"/>
    <w:rsid w:val="003114C2"/>
    <w:rsid w:val="0031381D"/>
    <w:rsid w:val="003159EB"/>
    <w:rsid w:val="003231DF"/>
    <w:rsid w:val="00323827"/>
    <w:rsid w:val="003267DC"/>
    <w:rsid w:val="00332966"/>
    <w:rsid w:val="0033376E"/>
    <w:rsid w:val="00334778"/>
    <w:rsid w:val="00335DFB"/>
    <w:rsid w:val="003361D4"/>
    <w:rsid w:val="00337C5B"/>
    <w:rsid w:val="003406CB"/>
    <w:rsid w:val="00346146"/>
    <w:rsid w:val="00346DE5"/>
    <w:rsid w:val="00354839"/>
    <w:rsid w:val="00365EC1"/>
    <w:rsid w:val="0036605F"/>
    <w:rsid w:val="0036710F"/>
    <w:rsid w:val="00370ABF"/>
    <w:rsid w:val="00370E7C"/>
    <w:rsid w:val="00381FB0"/>
    <w:rsid w:val="00382986"/>
    <w:rsid w:val="00383A04"/>
    <w:rsid w:val="0038766D"/>
    <w:rsid w:val="003A09B1"/>
    <w:rsid w:val="003A6E9A"/>
    <w:rsid w:val="003B0B65"/>
    <w:rsid w:val="003B1F6B"/>
    <w:rsid w:val="003B37B8"/>
    <w:rsid w:val="003B452E"/>
    <w:rsid w:val="003B4984"/>
    <w:rsid w:val="003B53DE"/>
    <w:rsid w:val="003B787E"/>
    <w:rsid w:val="003C09A7"/>
    <w:rsid w:val="003C2332"/>
    <w:rsid w:val="003C28DD"/>
    <w:rsid w:val="003C3395"/>
    <w:rsid w:val="003C5825"/>
    <w:rsid w:val="003D32C8"/>
    <w:rsid w:val="003D3766"/>
    <w:rsid w:val="003D3E1C"/>
    <w:rsid w:val="003D7F59"/>
    <w:rsid w:val="003E0099"/>
    <w:rsid w:val="003E1B47"/>
    <w:rsid w:val="003E2486"/>
    <w:rsid w:val="003E417F"/>
    <w:rsid w:val="003E682D"/>
    <w:rsid w:val="003E72B4"/>
    <w:rsid w:val="003F1887"/>
    <w:rsid w:val="003F2E41"/>
    <w:rsid w:val="003F7648"/>
    <w:rsid w:val="004010C2"/>
    <w:rsid w:val="00402DD3"/>
    <w:rsid w:val="004069E5"/>
    <w:rsid w:val="00414E4D"/>
    <w:rsid w:val="00426A18"/>
    <w:rsid w:val="004326DC"/>
    <w:rsid w:val="00433C7C"/>
    <w:rsid w:val="0043656B"/>
    <w:rsid w:val="00446F91"/>
    <w:rsid w:val="00450504"/>
    <w:rsid w:val="00451BD9"/>
    <w:rsid w:val="00453985"/>
    <w:rsid w:val="004548CB"/>
    <w:rsid w:val="00455F1C"/>
    <w:rsid w:val="004572F1"/>
    <w:rsid w:val="004665EB"/>
    <w:rsid w:val="004711B5"/>
    <w:rsid w:val="00475351"/>
    <w:rsid w:val="00475DF4"/>
    <w:rsid w:val="00477D11"/>
    <w:rsid w:val="0048080C"/>
    <w:rsid w:val="004846A5"/>
    <w:rsid w:val="00485612"/>
    <w:rsid w:val="00485FAC"/>
    <w:rsid w:val="00490439"/>
    <w:rsid w:val="004A3B94"/>
    <w:rsid w:val="004A4DEA"/>
    <w:rsid w:val="004A505D"/>
    <w:rsid w:val="004A6C86"/>
    <w:rsid w:val="004A7EC9"/>
    <w:rsid w:val="004B2E8E"/>
    <w:rsid w:val="004B5F3C"/>
    <w:rsid w:val="004B66A9"/>
    <w:rsid w:val="004B6F55"/>
    <w:rsid w:val="004B7FDE"/>
    <w:rsid w:val="004C1815"/>
    <w:rsid w:val="004C2C2E"/>
    <w:rsid w:val="004D16F8"/>
    <w:rsid w:val="004D1C89"/>
    <w:rsid w:val="004D2105"/>
    <w:rsid w:val="004D4576"/>
    <w:rsid w:val="004F011E"/>
    <w:rsid w:val="004F20AB"/>
    <w:rsid w:val="004F4A9A"/>
    <w:rsid w:val="004F7913"/>
    <w:rsid w:val="0050052B"/>
    <w:rsid w:val="005033C3"/>
    <w:rsid w:val="005074B5"/>
    <w:rsid w:val="00510486"/>
    <w:rsid w:val="005110C7"/>
    <w:rsid w:val="00511D0E"/>
    <w:rsid w:val="005122FD"/>
    <w:rsid w:val="00520CC7"/>
    <w:rsid w:val="00525D3C"/>
    <w:rsid w:val="00531631"/>
    <w:rsid w:val="00532F85"/>
    <w:rsid w:val="00535F46"/>
    <w:rsid w:val="00537FF2"/>
    <w:rsid w:val="00540DCA"/>
    <w:rsid w:val="00543DD5"/>
    <w:rsid w:val="00544A19"/>
    <w:rsid w:val="00545B3F"/>
    <w:rsid w:val="00551B05"/>
    <w:rsid w:val="00560318"/>
    <w:rsid w:val="00561543"/>
    <w:rsid w:val="00563AAB"/>
    <w:rsid w:val="00566CA5"/>
    <w:rsid w:val="00566D3A"/>
    <w:rsid w:val="005716CA"/>
    <w:rsid w:val="00572ED1"/>
    <w:rsid w:val="005756D9"/>
    <w:rsid w:val="00576BFB"/>
    <w:rsid w:val="00580729"/>
    <w:rsid w:val="00580C6D"/>
    <w:rsid w:val="00580FAE"/>
    <w:rsid w:val="0058451C"/>
    <w:rsid w:val="005850C6"/>
    <w:rsid w:val="00592705"/>
    <w:rsid w:val="00592CC4"/>
    <w:rsid w:val="00596D32"/>
    <w:rsid w:val="005A0F05"/>
    <w:rsid w:val="005B0025"/>
    <w:rsid w:val="005B0B6B"/>
    <w:rsid w:val="005B74E5"/>
    <w:rsid w:val="005C7561"/>
    <w:rsid w:val="005D56E8"/>
    <w:rsid w:val="005D5956"/>
    <w:rsid w:val="005E39B2"/>
    <w:rsid w:val="005E6A92"/>
    <w:rsid w:val="005F1242"/>
    <w:rsid w:val="005F204C"/>
    <w:rsid w:val="005F675E"/>
    <w:rsid w:val="005F7314"/>
    <w:rsid w:val="00603BD6"/>
    <w:rsid w:val="00606AAE"/>
    <w:rsid w:val="00607C1F"/>
    <w:rsid w:val="006120FB"/>
    <w:rsid w:val="006160AE"/>
    <w:rsid w:val="006166B9"/>
    <w:rsid w:val="00616B46"/>
    <w:rsid w:val="0062039D"/>
    <w:rsid w:val="006217D3"/>
    <w:rsid w:val="006225C3"/>
    <w:rsid w:val="00624D71"/>
    <w:rsid w:val="00625737"/>
    <w:rsid w:val="006337A4"/>
    <w:rsid w:val="00634021"/>
    <w:rsid w:val="00637BFF"/>
    <w:rsid w:val="00640DD7"/>
    <w:rsid w:val="00641737"/>
    <w:rsid w:val="00642021"/>
    <w:rsid w:val="00644000"/>
    <w:rsid w:val="00644CA9"/>
    <w:rsid w:val="00650CFF"/>
    <w:rsid w:val="00652F4D"/>
    <w:rsid w:val="00657AC3"/>
    <w:rsid w:val="00665906"/>
    <w:rsid w:val="006660A5"/>
    <w:rsid w:val="006720AD"/>
    <w:rsid w:val="00676836"/>
    <w:rsid w:val="0068408A"/>
    <w:rsid w:val="00685D37"/>
    <w:rsid w:val="00690D7B"/>
    <w:rsid w:val="006953C4"/>
    <w:rsid w:val="00697986"/>
    <w:rsid w:val="006B5A3B"/>
    <w:rsid w:val="006C06FD"/>
    <w:rsid w:val="006C1983"/>
    <w:rsid w:val="006C2435"/>
    <w:rsid w:val="006C5725"/>
    <w:rsid w:val="006C72EE"/>
    <w:rsid w:val="006D291B"/>
    <w:rsid w:val="006D42D9"/>
    <w:rsid w:val="006D45E4"/>
    <w:rsid w:val="006D50E2"/>
    <w:rsid w:val="006D6431"/>
    <w:rsid w:val="006E3F2B"/>
    <w:rsid w:val="006E767B"/>
    <w:rsid w:val="006F1FE5"/>
    <w:rsid w:val="006F40C3"/>
    <w:rsid w:val="007024F4"/>
    <w:rsid w:val="00703005"/>
    <w:rsid w:val="00704488"/>
    <w:rsid w:val="00715699"/>
    <w:rsid w:val="00717527"/>
    <w:rsid w:val="00724C28"/>
    <w:rsid w:val="00730034"/>
    <w:rsid w:val="00737A23"/>
    <w:rsid w:val="0074304B"/>
    <w:rsid w:val="00743105"/>
    <w:rsid w:val="00752839"/>
    <w:rsid w:val="00753256"/>
    <w:rsid w:val="007558B2"/>
    <w:rsid w:val="007559EF"/>
    <w:rsid w:val="00761822"/>
    <w:rsid w:val="00763E2A"/>
    <w:rsid w:val="00765054"/>
    <w:rsid w:val="007667C7"/>
    <w:rsid w:val="00770E88"/>
    <w:rsid w:val="0077184B"/>
    <w:rsid w:val="0077197A"/>
    <w:rsid w:val="007732DD"/>
    <w:rsid w:val="00774102"/>
    <w:rsid w:val="007742B7"/>
    <w:rsid w:val="0078241D"/>
    <w:rsid w:val="007903C2"/>
    <w:rsid w:val="00791405"/>
    <w:rsid w:val="0079197E"/>
    <w:rsid w:val="007931D8"/>
    <w:rsid w:val="00794EA2"/>
    <w:rsid w:val="00796742"/>
    <w:rsid w:val="00797EE7"/>
    <w:rsid w:val="007A429F"/>
    <w:rsid w:val="007A4FB0"/>
    <w:rsid w:val="007B1419"/>
    <w:rsid w:val="007B3CC0"/>
    <w:rsid w:val="007B5E03"/>
    <w:rsid w:val="007C58B7"/>
    <w:rsid w:val="007D0B8B"/>
    <w:rsid w:val="007D288E"/>
    <w:rsid w:val="007D3888"/>
    <w:rsid w:val="007D4FF4"/>
    <w:rsid w:val="007D5A72"/>
    <w:rsid w:val="007D7C35"/>
    <w:rsid w:val="007E6099"/>
    <w:rsid w:val="007F2319"/>
    <w:rsid w:val="007F5142"/>
    <w:rsid w:val="007F7345"/>
    <w:rsid w:val="007F7FEE"/>
    <w:rsid w:val="00800E4E"/>
    <w:rsid w:val="00802FA1"/>
    <w:rsid w:val="00805AF6"/>
    <w:rsid w:val="00806373"/>
    <w:rsid w:val="0081353A"/>
    <w:rsid w:val="00813BBA"/>
    <w:rsid w:val="00821FC6"/>
    <w:rsid w:val="0082370A"/>
    <w:rsid w:val="00825385"/>
    <w:rsid w:val="0083427C"/>
    <w:rsid w:val="00837C51"/>
    <w:rsid w:val="00844620"/>
    <w:rsid w:val="00847785"/>
    <w:rsid w:val="00847892"/>
    <w:rsid w:val="00850F08"/>
    <w:rsid w:val="00862B67"/>
    <w:rsid w:val="00866CC6"/>
    <w:rsid w:val="00866ECA"/>
    <w:rsid w:val="00867856"/>
    <w:rsid w:val="00872529"/>
    <w:rsid w:val="00872FD5"/>
    <w:rsid w:val="00882290"/>
    <w:rsid w:val="00883944"/>
    <w:rsid w:val="00884470"/>
    <w:rsid w:val="0089254A"/>
    <w:rsid w:val="008A0D4F"/>
    <w:rsid w:val="008A134D"/>
    <w:rsid w:val="008A2A40"/>
    <w:rsid w:val="008A47EF"/>
    <w:rsid w:val="008A5049"/>
    <w:rsid w:val="008C5B47"/>
    <w:rsid w:val="008C6AD6"/>
    <w:rsid w:val="008D21C0"/>
    <w:rsid w:val="008D7FC6"/>
    <w:rsid w:val="008E0B62"/>
    <w:rsid w:val="008E0D22"/>
    <w:rsid w:val="008E72A2"/>
    <w:rsid w:val="008E7C15"/>
    <w:rsid w:val="008F0FCB"/>
    <w:rsid w:val="008F2806"/>
    <w:rsid w:val="008F52F1"/>
    <w:rsid w:val="008F7C67"/>
    <w:rsid w:val="008F7CA1"/>
    <w:rsid w:val="00902C20"/>
    <w:rsid w:val="00915148"/>
    <w:rsid w:val="00932FD5"/>
    <w:rsid w:val="00933558"/>
    <w:rsid w:val="009365A3"/>
    <w:rsid w:val="009456A3"/>
    <w:rsid w:val="00950234"/>
    <w:rsid w:val="00950B34"/>
    <w:rsid w:val="00951BCA"/>
    <w:rsid w:val="00952F02"/>
    <w:rsid w:val="00953A0C"/>
    <w:rsid w:val="00954504"/>
    <w:rsid w:val="0096627E"/>
    <w:rsid w:val="00974F89"/>
    <w:rsid w:val="00977189"/>
    <w:rsid w:val="00977951"/>
    <w:rsid w:val="00981B5F"/>
    <w:rsid w:val="00981F82"/>
    <w:rsid w:val="00982E04"/>
    <w:rsid w:val="0098314D"/>
    <w:rsid w:val="009834A5"/>
    <w:rsid w:val="00984CDD"/>
    <w:rsid w:val="0099477F"/>
    <w:rsid w:val="009952B2"/>
    <w:rsid w:val="009973FD"/>
    <w:rsid w:val="009A17EC"/>
    <w:rsid w:val="009A18EA"/>
    <w:rsid w:val="009A1C37"/>
    <w:rsid w:val="009A343E"/>
    <w:rsid w:val="009A3662"/>
    <w:rsid w:val="009A4DBD"/>
    <w:rsid w:val="009A7FBF"/>
    <w:rsid w:val="009B0FFF"/>
    <w:rsid w:val="009B3AEB"/>
    <w:rsid w:val="009B4D05"/>
    <w:rsid w:val="009B712C"/>
    <w:rsid w:val="009B77E6"/>
    <w:rsid w:val="009C1059"/>
    <w:rsid w:val="009C19D5"/>
    <w:rsid w:val="009C5292"/>
    <w:rsid w:val="009C5F43"/>
    <w:rsid w:val="009C6EFF"/>
    <w:rsid w:val="009D7DFC"/>
    <w:rsid w:val="009E1759"/>
    <w:rsid w:val="009E1A7F"/>
    <w:rsid w:val="009E1DF5"/>
    <w:rsid w:val="009E2A7F"/>
    <w:rsid w:val="009E6991"/>
    <w:rsid w:val="009E7895"/>
    <w:rsid w:val="009F266E"/>
    <w:rsid w:val="00A00685"/>
    <w:rsid w:val="00A0123B"/>
    <w:rsid w:val="00A02E15"/>
    <w:rsid w:val="00A04FC2"/>
    <w:rsid w:val="00A071C6"/>
    <w:rsid w:val="00A13C1A"/>
    <w:rsid w:val="00A17185"/>
    <w:rsid w:val="00A2022F"/>
    <w:rsid w:val="00A20E80"/>
    <w:rsid w:val="00A23D56"/>
    <w:rsid w:val="00A2590E"/>
    <w:rsid w:val="00A33021"/>
    <w:rsid w:val="00A332D7"/>
    <w:rsid w:val="00A335B5"/>
    <w:rsid w:val="00A33CAC"/>
    <w:rsid w:val="00A33E25"/>
    <w:rsid w:val="00A35268"/>
    <w:rsid w:val="00A40338"/>
    <w:rsid w:val="00A46C60"/>
    <w:rsid w:val="00A530C3"/>
    <w:rsid w:val="00A53B0F"/>
    <w:rsid w:val="00A5549A"/>
    <w:rsid w:val="00A579D4"/>
    <w:rsid w:val="00A6012E"/>
    <w:rsid w:val="00A61936"/>
    <w:rsid w:val="00A65C02"/>
    <w:rsid w:val="00A663A7"/>
    <w:rsid w:val="00A82A00"/>
    <w:rsid w:val="00A85827"/>
    <w:rsid w:val="00A91726"/>
    <w:rsid w:val="00A91DE4"/>
    <w:rsid w:val="00A922D6"/>
    <w:rsid w:val="00A95543"/>
    <w:rsid w:val="00A957C1"/>
    <w:rsid w:val="00AA0929"/>
    <w:rsid w:val="00AA77CE"/>
    <w:rsid w:val="00AB0568"/>
    <w:rsid w:val="00AB059C"/>
    <w:rsid w:val="00AC0350"/>
    <w:rsid w:val="00AC3477"/>
    <w:rsid w:val="00AC4E22"/>
    <w:rsid w:val="00AC7700"/>
    <w:rsid w:val="00AD0F34"/>
    <w:rsid w:val="00AD197A"/>
    <w:rsid w:val="00AD431B"/>
    <w:rsid w:val="00AD4CED"/>
    <w:rsid w:val="00AD6ADB"/>
    <w:rsid w:val="00AD7800"/>
    <w:rsid w:val="00AE3EC3"/>
    <w:rsid w:val="00AF0869"/>
    <w:rsid w:val="00AF61BB"/>
    <w:rsid w:val="00B06458"/>
    <w:rsid w:val="00B07A41"/>
    <w:rsid w:val="00B107C4"/>
    <w:rsid w:val="00B10E45"/>
    <w:rsid w:val="00B15B6F"/>
    <w:rsid w:val="00B161A0"/>
    <w:rsid w:val="00B236B8"/>
    <w:rsid w:val="00B36856"/>
    <w:rsid w:val="00B549B8"/>
    <w:rsid w:val="00B62EE4"/>
    <w:rsid w:val="00B6432A"/>
    <w:rsid w:val="00B70E4D"/>
    <w:rsid w:val="00B72F3A"/>
    <w:rsid w:val="00B73C34"/>
    <w:rsid w:val="00B73E35"/>
    <w:rsid w:val="00B75680"/>
    <w:rsid w:val="00B75C53"/>
    <w:rsid w:val="00B7742B"/>
    <w:rsid w:val="00B77A77"/>
    <w:rsid w:val="00B80436"/>
    <w:rsid w:val="00B80B21"/>
    <w:rsid w:val="00B82108"/>
    <w:rsid w:val="00B83DCA"/>
    <w:rsid w:val="00B92D5E"/>
    <w:rsid w:val="00B933E2"/>
    <w:rsid w:val="00B96521"/>
    <w:rsid w:val="00B96AA3"/>
    <w:rsid w:val="00BA0B1D"/>
    <w:rsid w:val="00BA1066"/>
    <w:rsid w:val="00BA186E"/>
    <w:rsid w:val="00BA2CC7"/>
    <w:rsid w:val="00BB1A08"/>
    <w:rsid w:val="00BB6DBE"/>
    <w:rsid w:val="00BB7F71"/>
    <w:rsid w:val="00BC1502"/>
    <w:rsid w:val="00BC2652"/>
    <w:rsid w:val="00BC704B"/>
    <w:rsid w:val="00BC7164"/>
    <w:rsid w:val="00BC7DA7"/>
    <w:rsid w:val="00BD1937"/>
    <w:rsid w:val="00BD27D7"/>
    <w:rsid w:val="00BD31CA"/>
    <w:rsid w:val="00BD6DE0"/>
    <w:rsid w:val="00BD7EA1"/>
    <w:rsid w:val="00BE1180"/>
    <w:rsid w:val="00BE183C"/>
    <w:rsid w:val="00BF10A8"/>
    <w:rsid w:val="00BF2D0A"/>
    <w:rsid w:val="00BF2D5E"/>
    <w:rsid w:val="00BF5246"/>
    <w:rsid w:val="00BF5F9C"/>
    <w:rsid w:val="00BF6197"/>
    <w:rsid w:val="00BF7FBE"/>
    <w:rsid w:val="00C003FF"/>
    <w:rsid w:val="00C006A3"/>
    <w:rsid w:val="00C056F3"/>
    <w:rsid w:val="00C06654"/>
    <w:rsid w:val="00C124A3"/>
    <w:rsid w:val="00C16747"/>
    <w:rsid w:val="00C17401"/>
    <w:rsid w:val="00C2087A"/>
    <w:rsid w:val="00C2202B"/>
    <w:rsid w:val="00C2663D"/>
    <w:rsid w:val="00C27B15"/>
    <w:rsid w:val="00C312F4"/>
    <w:rsid w:val="00C31A88"/>
    <w:rsid w:val="00C31EC4"/>
    <w:rsid w:val="00C36DE0"/>
    <w:rsid w:val="00C37B97"/>
    <w:rsid w:val="00C422D8"/>
    <w:rsid w:val="00C44FFB"/>
    <w:rsid w:val="00C509FB"/>
    <w:rsid w:val="00C5183F"/>
    <w:rsid w:val="00C5195A"/>
    <w:rsid w:val="00C5787F"/>
    <w:rsid w:val="00C60101"/>
    <w:rsid w:val="00C60796"/>
    <w:rsid w:val="00C61DE0"/>
    <w:rsid w:val="00C6455A"/>
    <w:rsid w:val="00C64EF6"/>
    <w:rsid w:val="00C677C5"/>
    <w:rsid w:val="00C67B3D"/>
    <w:rsid w:val="00C72631"/>
    <w:rsid w:val="00C82D68"/>
    <w:rsid w:val="00C908B8"/>
    <w:rsid w:val="00C90AE7"/>
    <w:rsid w:val="00C91368"/>
    <w:rsid w:val="00C91494"/>
    <w:rsid w:val="00C92D5C"/>
    <w:rsid w:val="00C93895"/>
    <w:rsid w:val="00C97FF1"/>
    <w:rsid w:val="00CA1841"/>
    <w:rsid w:val="00CA2792"/>
    <w:rsid w:val="00CA2F95"/>
    <w:rsid w:val="00CA3E8C"/>
    <w:rsid w:val="00CA5282"/>
    <w:rsid w:val="00CB1A3A"/>
    <w:rsid w:val="00CB37E8"/>
    <w:rsid w:val="00CB440D"/>
    <w:rsid w:val="00CB5782"/>
    <w:rsid w:val="00CB63DB"/>
    <w:rsid w:val="00CB764A"/>
    <w:rsid w:val="00CC5D3C"/>
    <w:rsid w:val="00CC6182"/>
    <w:rsid w:val="00CC7082"/>
    <w:rsid w:val="00CD276B"/>
    <w:rsid w:val="00CD3E2D"/>
    <w:rsid w:val="00CD6665"/>
    <w:rsid w:val="00CD7299"/>
    <w:rsid w:val="00CE0825"/>
    <w:rsid w:val="00CE0C11"/>
    <w:rsid w:val="00CE4E14"/>
    <w:rsid w:val="00CE7D89"/>
    <w:rsid w:val="00CF04BC"/>
    <w:rsid w:val="00CF1544"/>
    <w:rsid w:val="00CF1613"/>
    <w:rsid w:val="00CF4AEB"/>
    <w:rsid w:val="00CF51A1"/>
    <w:rsid w:val="00CF6188"/>
    <w:rsid w:val="00CF61F9"/>
    <w:rsid w:val="00D03473"/>
    <w:rsid w:val="00D069E9"/>
    <w:rsid w:val="00D0716E"/>
    <w:rsid w:val="00D12BF8"/>
    <w:rsid w:val="00D12DEC"/>
    <w:rsid w:val="00D136C3"/>
    <w:rsid w:val="00D14701"/>
    <w:rsid w:val="00D14D44"/>
    <w:rsid w:val="00D15C67"/>
    <w:rsid w:val="00D23811"/>
    <w:rsid w:val="00D268C5"/>
    <w:rsid w:val="00D31450"/>
    <w:rsid w:val="00D32000"/>
    <w:rsid w:val="00D34D5C"/>
    <w:rsid w:val="00D3678D"/>
    <w:rsid w:val="00D5042A"/>
    <w:rsid w:val="00D52AD6"/>
    <w:rsid w:val="00D53C16"/>
    <w:rsid w:val="00D53F88"/>
    <w:rsid w:val="00D541DE"/>
    <w:rsid w:val="00D55324"/>
    <w:rsid w:val="00D6022C"/>
    <w:rsid w:val="00D60373"/>
    <w:rsid w:val="00D63CC3"/>
    <w:rsid w:val="00D660A7"/>
    <w:rsid w:val="00D67C48"/>
    <w:rsid w:val="00D72AAF"/>
    <w:rsid w:val="00D730A7"/>
    <w:rsid w:val="00D77603"/>
    <w:rsid w:val="00D77B98"/>
    <w:rsid w:val="00D86577"/>
    <w:rsid w:val="00D93162"/>
    <w:rsid w:val="00D9716A"/>
    <w:rsid w:val="00DB2CF9"/>
    <w:rsid w:val="00DB3C86"/>
    <w:rsid w:val="00DB48C3"/>
    <w:rsid w:val="00DB4BCD"/>
    <w:rsid w:val="00DC19E3"/>
    <w:rsid w:val="00DC1DBB"/>
    <w:rsid w:val="00DC4367"/>
    <w:rsid w:val="00DC5343"/>
    <w:rsid w:val="00DC6BEA"/>
    <w:rsid w:val="00DC6DCD"/>
    <w:rsid w:val="00DC7C44"/>
    <w:rsid w:val="00DD1079"/>
    <w:rsid w:val="00DD3C09"/>
    <w:rsid w:val="00DE0F0A"/>
    <w:rsid w:val="00DE1222"/>
    <w:rsid w:val="00DE2BA7"/>
    <w:rsid w:val="00DE31FF"/>
    <w:rsid w:val="00DE52F2"/>
    <w:rsid w:val="00DE5B68"/>
    <w:rsid w:val="00DE72B1"/>
    <w:rsid w:val="00DF3290"/>
    <w:rsid w:val="00DF730F"/>
    <w:rsid w:val="00E063A0"/>
    <w:rsid w:val="00E07B16"/>
    <w:rsid w:val="00E13A1B"/>
    <w:rsid w:val="00E14C8B"/>
    <w:rsid w:val="00E20D3B"/>
    <w:rsid w:val="00E2153C"/>
    <w:rsid w:val="00E2430D"/>
    <w:rsid w:val="00E25BA6"/>
    <w:rsid w:val="00E40DDB"/>
    <w:rsid w:val="00E42DBB"/>
    <w:rsid w:val="00E4408D"/>
    <w:rsid w:val="00E60EBB"/>
    <w:rsid w:val="00E6192D"/>
    <w:rsid w:val="00E62587"/>
    <w:rsid w:val="00E63D7D"/>
    <w:rsid w:val="00E659CE"/>
    <w:rsid w:val="00E67F87"/>
    <w:rsid w:val="00E71965"/>
    <w:rsid w:val="00E72F72"/>
    <w:rsid w:val="00E77C32"/>
    <w:rsid w:val="00E77D49"/>
    <w:rsid w:val="00E80FFE"/>
    <w:rsid w:val="00E83A0F"/>
    <w:rsid w:val="00E855D8"/>
    <w:rsid w:val="00E866DC"/>
    <w:rsid w:val="00E87897"/>
    <w:rsid w:val="00E93DFF"/>
    <w:rsid w:val="00E97AD4"/>
    <w:rsid w:val="00E97C16"/>
    <w:rsid w:val="00EA192A"/>
    <w:rsid w:val="00EA1974"/>
    <w:rsid w:val="00EA7DD6"/>
    <w:rsid w:val="00EB10C4"/>
    <w:rsid w:val="00EB5AED"/>
    <w:rsid w:val="00EB6BD2"/>
    <w:rsid w:val="00EC098A"/>
    <w:rsid w:val="00EC21DA"/>
    <w:rsid w:val="00EC3682"/>
    <w:rsid w:val="00ED0BF9"/>
    <w:rsid w:val="00ED22CE"/>
    <w:rsid w:val="00ED458A"/>
    <w:rsid w:val="00ED5F73"/>
    <w:rsid w:val="00EE2730"/>
    <w:rsid w:val="00EE581B"/>
    <w:rsid w:val="00EF336C"/>
    <w:rsid w:val="00F01A28"/>
    <w:rsid w:val="00F1048A"/>
    <w:rsid w:val="00F159E7"/>
    <w:rsid w:val="00F17AAD"/>
    <w:rsid w:val="00F20116"/>
    <w:rsid w:val="00F2546B"/>
    <w:rsid w:val="00F32289"/>
    <w:rsid w:val="00F33C78"/>
    <w:rsid w:val="00F40747"/>
    <w:rsid w:val="00F42B6F"/>
    <w:rsid w:val="00F43953"/>
    <w:rsid w:val="00F44290"/>
    <w:rsid w:val="00F45CF6"/>
    <w:rsid w:val="00F46E7E"/>
    <w:rsid w:val="00F528B7"/>
    <w:rsid w:val="00F533DF"/>
    <w:rsid w:val="00F548C0"/>
    <w:rsid w:val="00F55447"/>
    <w:rsid w:val="00F5605D"/>
    <w:rsid w:val="00F57E55"/>
    <w:rsid w:val="00F615FF"/>
    <w:rsid w:val="00F62189"/>
    <w:rsid w:val="00F6271D"/>
    <w:rsid w:val="00F63D0D"/>
    <w:rsid w:val="00F679CB"/>
    <w:rsid w:val="00F73CF1"/>
    <w:rsid w:val="00F744AE"/>
    <w:rsid w:val="00F83C19"/>
    <w:rsid w:val="00F84299"/>
    <w:rsid w:val="00F85BC2"/>
    <w:rsid w:val="00F86092"/>
    <w:rsid w:val="00F91E85"/>
    <w:rsid w:val="00F9205E"/>
    <w:rsid w:val="00F931F4"/>
    <w:rsid w:val="00F960B8"/>
    <w:rsid w:val="00FA4F05"/>
    <w:rsid w:val="00FA6F24"/>
    <w:rsid w:val="00FB00F4"/>
    <w:rsid w:val="00FB1804"/>
    <w:rsid w:val="00FB2111"/>
    <w:rsid w:val="00FC5154"/>
    <w:rsid w:val="00FE005F"/>
    <w:rsid w:val="00FE4232"/>
    <w:rsid w:val="00FE6909"/>
    <w:rsid w:val="00FE7393"/>
    <w:rsid w:val="00FF38C5"/>
    <w:rsid w:val="00FF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E0532"/>
  <w15:docId w15:val="{96A81628-4002-4B7C-A463-ED38D9C76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1D0E"/>
    <w:pPr>
      <w:widowControl w:val="0"/>
      <w:autoSpaceDE w:val="0"/>
      <w:autoSpaceDN w:val="0"/>
      <w:adjustRightInd w:val="0"/>
    </w:pPr>
    <w:rPr>
      <w:rFonts w:ascii="Brougham" w:hAnsi="Brougham"/>
      <w:szCs w:val="24"/>
    </w:rPr>
  </w:style>
  <w:style w:type="paragraph" w:styleId="Heading1">
    <w:name w:val="heading 1"/>
    <w:basedOn w:val="Normal"/>
    <w:next w:val="Normal"/>
    <w:qFormat/>
    <w:rsid w:val="00511D0E"/>
    <w:pPr>
      <w:keepNext/>
      <w:tabs>
        <w:tab w:val="center" w:pos="4512"/>
      </w:tabs>
      <w:spacing w:line="240" w:lineRule="atLeast"/>
      <w:jc w:val="center"/>
      <w:outlineLvl w:val="0"/>
    </w:pPr>
    <w:rPr>
      <w:rFonts w:ascii="Times New Roman" w:hAnsi="Times New Roman"/>
      <w:b/>
      <w:bCs/>
      <w:szCs w:val="20"/>
      <w:lang w:val="en-GB"/>
    </w:rPr>
  </w:style>
  <w:style w:type="paragraph" w:styleId="Heading2">
    <w:name w:val="heading 2"/>
    <w:basedOn w:val="Normal"/>
    <w:next w:val="Normal"/>
    <w:qFormat/>
    <w:rsid w:val="00511D0E"/>
    <w:pPr>
      <w:keepNext/>
      <w:tabs>
        <w:tab w:val="left" w:pos="-1440"/>
      </w:tabs>
      <w:spacing w:line="240" w:lineRule="atLeast"/>
      <w:ind w:left="1440" w:hanging="720"/>
      <w:jc w:val="center"/>
      <w:outlineLvl w:val="1"/>
    </w:pPr>
    <w:rPr>
      <w:rFonts w:ascii="Times New Roman" w:hAnsi="Times New Roman"/>
      <w:b/>
      <w:bCs/>
      <w:szCs w:val="20"/>
      <w:lang w:val="en-GB"/>
    </w:rPr>
  </w:style>
  <w:style w:type="paragraph" w:styleId="Heading3">
    <w:name w:val="heading 3"/>
    <w:basedOn w:val="Normal"/>
    <w:next w:val="Normal"/>
    <w:qFormat/>
    <w:rsid w:val="00511D0E"/>
    <w:pPr>
      <w:keepNext/>
      <w:spacing w:line="240" w:lineRule="atLeast"/>
      <w:jc w:val="both"/>
      <w:outlineLvl w:val="2"/>
    </w:pPr>
    <w:rPr>
      <w:rFonts w:ascii="Times New Roman" w:hAnsi="Times New Roman"/>
      <w:b/>
      <w:bCs/>
      <w:i/>
      <w:iCs/>
      <w:szCs w:val="20"/>
      <w:lang w:val="en-GB"/>
    </w:rPr>
  </w:style>
  <w:style w:type="paragraph" w:styleId="Heading4">
    <w:name w:val="heading 4"/>
    <w:basedOn w:val="Normal"/>
    <w:next w:val="Normal"/>
    <w:qFormat/>
    <w:rsid w:val="00511D0E"/>
    <w:pPr>
      <w:keepNext/>
      <w:tabs>
        <w:tab w:val="left" w:pos="-1440"/>
      </w:tabs>
      <w:spacing w:line="240" w:lineRule="atLeast"/>
      <w:ind w:left="720" w:hanging="720"/>
      <w:jc w:val="both"/>
      <w:outlineLvl w:val="3"/>
    </w:pPr>
    <w:rPr>
      <w:rFonts w:ascii="Times New Roman" w:hAnsi="Times New Roman"/>
      <w:b/>
      <w:bCs/>
      <w:i/>
      <w:iCs/>
      <w:szCs w:val="20"/>
      <w:lang w:val="en-GB"/>
    </w:rPr>
  </w:style>
  <w:style w:type="paragraph" w:styleId="Heading5">
    <w:name w:val="heading 5"/>
    <w:basedOn w:val="Normal"/>
    <w:next w:val="Normal"/>
    <w:qFormat/>
    <w:rsid w:val="00511D0E"/>
    <w:pPr>
      <w:keepNext/>
      <w:widowControl/>
      <w:ind w:left="720" w:hanging="720"/>
      <w:jc w:val="center"/>
      <w:outlineLvl w:val="4"/>
    </w:pPr>
    <w:rPr>
      <w:rFonts w:ascii="Arial" w:hAnsi="Arial"/>
      <w:i/>
      <w:iCs/>
      <w:noProof/>
      <w:szCs w:val="20"/>
      <w:lang w:val="en-GB"/>
    </w:rPr>
  </w:style>
  <w:style w:type="paragraph" w:styleId="Heading6">
    <w:name w:val="heading 6"/>
    <w:basedOn w:val="Normal"/>
    <w:next w:val="Normal"/>
    <w:qFormat/>
    <w:rsid w:val="00511D0E"/>
    <w:pPr>
      <w:keepNext/>
      <w:widowControl/>
      <w:jc w:val="center"/>
      <w:outlineLvl w:val="5"/>
    </w:pPr>
    <w:rPr>
      <w:rFonts w:ascii="Arial" w:hAnsi="Arial"/>
      <w:i/>
      <w:iCs/>
      <w:noProof/>
      <w:szCs w:val="20"/>
      <w:lang w:val="en-GB"/>
    </w:rPr>
  </w:style>
  <w:style w:type="paragraph" w:styleId="Heading7">
    <w:name w:val="heading 7"/>
    <w:basedOn w:val="Normal"/>
    <w:next w:val="Normal"/>
    <w:qFormat/>
    <w:rsid w:val="00511D0E"/>
    <w:pPr>
      <w:keepNext/>
      <w:widowControl/>
      <w:outlineLvl w:val="6"/>
    </w:pPr>
    <w:rPr>
      <w:rFonts w:ascii="Arial" w:hAnsi="Arial"/>
      <w:i/>
      <w:iCs/>
      <w:szCs w:val="20"/>
      <w:lang w:val="en-GB"/>
    </w:rPr>
  </w:style>
  <w:style w:type="paragraph" w:styleId="Heading8">
    <w:name w:val="heading 8"/>
    <w:basedOn w:val="Normal"/>
    <w:next w:val="Normal"/>
    <w:qFormat/>
    <w:rsid w:val="00511D0E"/>
    <w:pPr>
      <w:keepNext/>
      <w:widowControl/>
      <w:outlineLvl w:val="7"/>
    </w:pPr>
    <w:rPr>
      <w:rFonts w:ascii="Arial" w:hAnsi="Arial"/>
      <w:b/>
      <w:bCs/>
      <w:i/>
      <w:iCs/>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11D0E"/>
  </w:style>
  <w:style w:type="paragraph" w:styleId="Header">
    <w:name w:val="header"/>
    <w:basedOn w:val="Normal"/>
    <w:link w:val="HeaderChar"/>
    <w:uiPriority w:val="99"/>
    <w:rsid w:val="00511D0E"/>
    <w:pPr>
      <w:tabs>
        <w:tab w:val="center" w:pos="4320"/>
        <w:tab w:val="right" w:pos="8640"/>
      </w:tabs>
    </w:pPr>
  </w:style>
  <w:style w:type="paragraph" w:styleId="Footer">
    <w:name w:val="footer"/>
    <w:basedOn w:val="Normal"/>
    <w:rsid w:val="00511D0E"/>
    <w:pPr>
      <w:tabs>
        <w:tab w:val="center" w:pos="4320"/>
        <w:tab w:val="right" w:pos="8640"/>
      </w:tabs>
    </w:pPr>
  </w:style>
  <w:style w:type="character" w:styleId="PageNumber">
    <w:name w:val="page number"/>
    <w:basedOn w:val="DefaultParagraphFont"/>
    <w:rsid w:val="00511D0E"/>
  </w:style>
  <w:style w:type="paragraph" w:styleId="Title">
    <w:name w:val="Title"/>
    <w:basedOn w:val="Normal"/>
    <w:qFormat/>
    <w:rsid w:val="00511D0E"/>
    <w:pPr>
      <w:tabs>
        <w:tab w:val="center" w:pos="4512"/>
      </w:tabs>
      <w:spacing w:line="240" w:lineRule="atLeast"/>
      <w:jc w:val="center"/>
    </w:pPr>
    <w:rPr>
      <w:rFonts w:ascii="Times New Roman" w:hAnsi="Times New Roman"/>
      <w:b/>
      <w:bCs/>
      <w:sz w:val="24"/>
      <w:szCs w:val="20"/>
      <w:lang w:val="en-GB"/>
    </w:rPr>
  </w:style>
  <w:style w:type="paragraph" w:styleId="BodyTextIndent">
    <w:name w:val="Body Text Indent"/>
    <w:basedOn w:val="Normal"/>
    <w:rsid w:val="00511D0E"/>
    <w:pPr>
      <w:tabs>
        <w:tab w:val="left" w:pos="-1440"/>
        <w:tab w:val="left" w:pos="447"/>
      </w:tabs>
      <w:spacing w:line="240" w:lineRule="atLeast"/>
      <w:ind w:left="22" w:hanging="22"/>
    </w:pPr>
    <w:rPr>
      <w:rFonts w:ascii="Times New Roman" w:hAnsi="Times New Roman"/>
      <w:szCs w:val="20"/>
      <w:lang w:val="en-GB"/>
    </w:rPr>
  </w:style>
  <w:style w:type="paragraph" w:styleId="BodyTextIndent2">
    <w:name w:val="Body Text Indent 2"/>
    <w:basedOn w:val="Normal"/>
    <w:rsid w:val="00511D0E"/>
    <w:pPr>
      <w:tabs>
        <w:tab w:val="left" w:pos="-1440"/>
      </w:tabs>
      <w:spacing w:line="240" w:lineRule="atLeast"/>
      <w:ind w:left="447"/>
    </w:pPr>
    <w:rPr>
      <w:rFonts w:ascii="Times New Roman" w:hAnsi="Times New Roman"/>
      <w:szCs w:val="20"/>
      <w:lang w:val="en-GB"/>
    </w:rPr>
  </w:style>
  <w:style w:type="paragraph" w:styleId="BodyTextIndent3">
    <w:name w:val="Body Text Indent 3"/>
    <w:basedOn w:val="Normal"/>
    <w:rsid w:val="00511D0E"/>
    <w:pPr>
      <w:tabs>
        <w:tab w:val="left" w:pos="447"/>
      </w:tabs>
      <w:spacing w:line="240" w:lineRule="atLeast"/>
      <w:ind w:left="447" w:hanging="447"/>
    </w:pPr>
    <w:rPr>
      <w:rFonts w:ascii="Times New Roman" w:hAnsi="Times New Roman"/>
      <w:szCs w:val="20"/>
      <w:lang w:val="en-GB"/>
    </w:rPr>
  </w:style>
  <w:style w:type="paragraph" w:styleId="BodyText">
    <w:name w:val="Body Text"/>
    <w:basedOn w:val="Normal"/>
    <w:rsid w:val="00511D0E"/>
    <w:pPr>
      <w:jc w:val="both"/>
    </w:pPr>
    <w:rPr>
      <w:rFonts w:ascii="Arial" w:hAnsi="Arial" w:cs="Arial"/>
      <w:szCs w:val="20"/>
      <w:lang w:val="en-GB"/>
    </w:rPr>
  </w:style>
  <w:style w:type="character" w:styleId="Hyperlink">
    <w:name w:val="Hyperlink"/>
    <w:basedOn w:val="DefaultParagraphFont"/>
    <w:rsid w:val="00511D0E"/>
    <w:rPr>
      <w:color w:val="0000FF"/>
      <w:u w:val="single"/>
    </w:rPr>
  </w:style>
  <w:style w:type="table" w:styleId="TableGrid">
    <w:name w:val="Table Grid"/>
    <w:basedOn w:val="TableNormal"/>
    <w:rsid w:val="008C6AD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8E72A2"/>
    <w:rPr>
      <w:sz w:val="16"/>
      <w:szCs w:val="16"/>
    </w:rPr>
  </w:style>
  <w:style w:type="paragraph" w:styleId="CommentText">
    <w:name w:val="annotation text"/>
    <w:basedOn w:val="Normal"/>
    <w:semiHidden/>
    <w:rsid w:val="008E72A2"/>
    <w:rPr>
      <w:szCs w:val="20"/>
    </w:rPr>
  </w:style>
  <w:style w:type="paragraph" w:styleId="CommentSubject">
    <w:name w:val="annotation subject"/>
    <w:basedOn w:val="CommentText"/>
    <w:next w:val="CommentText"/>
    <w:semiHidden/>
    <w:rsid w:val="008E72A2"/>
    <w:rPr>
      <w:b/>
      <w:bCs/>
    </w:rPr>
  </w:style>
  <w:style w:type="paragraph" w:styleId="BalloonText">
    <w:name w:val="Balloon Text"/>
    <w:basedOn w:val="Normal"/>
    <w:semiHidden/>
    <w:rsid w:val="008E72A2"/>
    <w:rPr>
      <w:rFonts w:ascii="Tahoma" w:hAnsi="Tahoma" w:cs="Tahoma"/>
      <w:sz w:val="16"/>
      <w:szCs w:val="16"/>
    </w:rPr>
  </w:style>
  <w:style w:type="paragraph" w:styleId="ListParagraph">
    <w:name w:val="List Paragraph"/>
    <w:basedOn w:val="Normal"/>
    <w:uiPriority w:val="34"/>
    <w:qFormat/>
    <w:rsid w:val="002523F8"/>
    <w:pPr>
      <w:ind w:left="720"/>
      <w:contextualSpacing/>
    </w:pPr>
    <w:rPr>
      <w:rFonts w:ascii="Times New Roman" w:hAnsi="Times New Roman"/>
    </w:rPr>
  </w:style>
  <w:style w:type="character" w:customStyle="1" w:styleId="HeaderChar">
    <w:name w:val="Header Char"/>
    <w:basedOn w:val="DefaultParagraphFont"/>
    <w:link w:val="Header"/>
    <w:uiPriority w:val="99"/>
    <w:rsid w:val="00981F82"/>
    <w:rPr>
      <w:rFonts w:ascii="Brougham" w:hAnsi="Brougham"/>
      <w:szCs w:val="24"/>
    </w:rPr>
  </w:style>
  <w:style w:type="paragraph" w:styleId="Revision">
    <w:name w:val="Revision"/>
    <w:hidden/>
    <w:uiPriority w:val="99"/>
    <w:semiHidden/>
    <w:rsid w:val="009834A5"/>
    <w:rPr>
      <w:rFonts w:ascii="Brougham" w:hAnsi="Brougham"/>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dd65c53-d4c9-4e27-93b5-2577c57793b9"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41D1FD636700C6489EE89E467D962B16" ma:contentTypeVersion="8" ma:contentTypeDescription="Create a new document." ma:contentTypeScope="" ma:versionID="7ddbd724b1887ca4e055040846996e81">
  <xsd:schema xmlns:xsd="http://www.w3.org/2001/XMLSchema" xmlns:xs="http://www.w3.org/2001/XMLSchema" xmlns:p="http://schemas.microsoft.com/office/2006/metadata/properties" xmlns:ns3="7dd65c53-d4c9-4e27-93b5-2577c57793b9" targetNamespace="http://schemas.microsoft.com/office/2006/metadata/properties" ma:root="true" ma:fieldsID="eba25182948ed49706ab0604042012f7" ns3:_="">
    <xsd:import namespace="7dd65c53-d4c9-4e27-93b5-2577c57793b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element ref="ns3:MediaServiceObjectDetectorVersions"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65c53-d4c9-4e27-93b5-2577c57793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AB5784-87A9-4744-8756-1C8D7CCFCC73}">
  <ds:schemaRefs>
    <ds:schemaRef ds:uri="http://schemas.microsoft.com/sharepoint/v3/contenttype/forms"/>
  </ds:schemaRefs>
</ds:datastoreItem>
</file>

<file path=customXml/itemProps2.xml><?xml version="1.0" encoding="utf-8"?>
<ds:datastoreItem xmlns:ds="http://schemas.openxmlformats.org/officeDocument/2006/customXml" ds:itemID="{C2BAA085-2AD0-4DD6-84E2-9A6B4FC07BCE}">
  <ds:schemaRefs>
    <ds:schemaRef ds:uri="http://schemas.microsoft.com/office/2006/metadata/properties"/>
    <ds:schemaRef ds:uri="http://schemas.microsoft.com/office/infopath/2007/PartnerControls"/>
    <ds:schemaRef ds:uri="7dd65c53-d4c9-4e27-93b5-2577c57793b9"/>
  </ds:schemaRefs>
</ds:datastoreItem>
</file>

<file path=customXml/itemProps3.xml><?xml version="1.0" encoding="utf-8"?>
<ds:datastoreItem xmlns:ds="http://schemas.openxmlformats.org/officeDocument/2006/customXml" ds:itemID="{348C7FF1-AE9A-4DE6-BA32-B011E836D214}">
  <ds:schemaRefs>
    <ds:schemaRef ds:uri="http://schemas.openxmlformats.org/officeDocument/2006/bibliography"/>
  </ds:schemaRefs>
</ds:datastoreItem>
</file>

<file path=customXml/itemProps4.xml><?xml version="1.0" encoding="utf-8"?>
<ds:datastoreItem xmlns:ds="http://schemas.openxmlformats.org/officeDocument/2006/customXml" ds:itemID="{F347D5B4-2DFD-44E6-AF9B-BB429C682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65c53-d4c9-4e27-93b5-2577c5779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2464</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DEPARTEMENT VAN LANDBOU EN VISSERYE</vt:lpstr>
    </vt:vector>
  </TitlesOfParts>
  <Company>dept landbou</Company>
  <LinksUpToDate>false</LinksUpToDate>
  <CharactersWithSpaces>16483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DEPARTEMENT VAN LANDBOU EN VISSERYE</dc:title>
  <dc:subject/>
  <dc:creator>LouiseS</dc:creator>
  <cp:keywords/>
  <dc:description/>
  <cp:lastModifiedBy>Caroline Leswifi</cp:lastModifiedBy>
  <cp:revision>2</cp:revision>
  <cp:lastPrinted>2024-05-31T08:22:00Z</cp:lastPrinted>
  <dcterms:created xsi:type="dcterms:W3CDTF">2024-05-31T14:09:00Z</dcterms:created>
  <dcterms:modified xsi:type="dcterms:W3CDTF">2024-05-31T14:09:00Z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0x01010041D1FD636700C6489EE89E467D962B16</vt:lpwstr>
  </property>
</Properties>
</file>